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E5A" w:rsidRPr="00B77980" w:rsidRDefault="006C06F4" w:rsidP="00D83826">
      <w:pPr>
        <w:pStyle w:val="Level1Body"/>
      </w:pPr>
      <w:r w:rsidRPr="00542CD9">
        <w:rPr>
          <w:b/>
          <w:bCs/>
          <w:sz w:val="24"/>
        </w:rPr>
        <w:t>State of Nebraska</w:t>
      </w:r>
      <w:r w:rsidRPr="000C4633">
        <w:rPr>
          <w:b/>
          <w:bCs/>
          <w:sz w:val="24"/>
        </w:rPr>
        <w:t xml:space="preserve"> </w:t>
      </w:r>
      <w:r w:rsidRPr="00B77980">
        <w:rPr>
          <w:b/>
          <w:bCs/>
          <w:sz w:val="24"/>
        </w:rPr>
        <w:t>(State Purchasing Bureau)</w:t>
      </w:r>
      <w:r w:rsidR="00F90F76" w:rsidRPr="00B77980">
        <w:rPr>
          <w:b/>
          <w:bCs/>
          <w:sz w:val="24"/>
        </w:rPr>
        <w:t xml:space="preserve"> </w:t>
      </w:r>
    </w:p>
    <w:p w:rsidR="0017602A" w:rsidRPr="00B77980" w:rsidRDefault="001067E8" w:rsidP="00D94558">
      <w:pPr>
        <w:pStyle w:val="Heading1"/>
        <w:ind w:left="-90"/>
      </w:pPr>
      <w:bookmarkStart w:id="0" w:name="_Toc43384043"/>
      <w:r w:rsidRPr="00B77980">
        <w:t>REQUEST FOR PROPOSAL FOR CONTRACTUAL SERVICES</w:t>
      </w:r>
      <w:bookmarkEnd w:id="0"/>
    </w:p>
    <w:p w:rsidR="006C06F4" w:rsidRDefault="006C06F4" w:rsidP="00576338">
      <w:pPr>
        <w:rPr>
          <w:sz w:val="18"/>
          <w:szCs w:val="18"/>
        </w:rPr>
      </w:pPr>
      <w:r w:rsidRPr="00B77980">
        <w:rPr>
          <w:sz w:val="18"/>
        </w:rPr>
        <w:br w:type="column"/>
      </w:r>
    </w:p>
    <w:p w:rsidR="00B77980" w:rsidRPr="00B77980" w:rsidRDefault="00B77980" w:rsidP="00C5235C">
      <w:pPr>
        <w:tabs>
          <w:tab w:val="left" w:pos="180"/>
        </w:tabs>
        <w:rPr>
          <w:sz w:val="18"/>
          <w:szCs w:val="18"/>
        </w:rPr>
        <w:sectPr w:rsidR="00B77980" w:rsidRPr="00B77980" w:rsidSect="00992CE6">
          <w:footerReference w:type="default" r:id="rId8"/>
          <w:type w:val="continuous"/>
          <w:pgSz w:w="12240" w:h="15840"/>
          <w:pgMar w:top="63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77980">
        <w:trPr>
          <w:cantSplit/>
          <w:jc w:val="center"/>
        </w:trPr>
        <w:tc>
          <w:tcPr>
            <w:tcW w:w="6210" w:type="dxa"/>
            <w:tcBorders>
              <w:top w:val="single" w:sz="7" w:space="0" w:color="000000"/>
              <w:left w:val="single" w:sz="7" w:space="0" w:color="000000"/>
              <w:bottom w:val="nil"/>
              <w:right w:val="nil"/>
            </w:tcBorders>
            <w:vAlign w:val="bottom"/>
          </w:tcPr>
          <w:p w:rsidR="006C06F4" w:rsidRPr="00B77980" w:rsidRDefault="00545034" w:rsidP="00C57D6A">
            <w:pPr>
              <w:rPr>
                <w:b/>
                <w:bCs/>
              </w:rPr>
            </w:pPr>
            <w:r>
              <w:rPr>
                <w:b/>
                <w:bCs/>
              </w:rPr>
              <w:t>REQUEST FOR PROPOSAL</w:t>
            </w:r>
            <w:r w:rsidR="006C06F4" w:rsidRPr="00B77980">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rsidR="006C06F4" w:rsidRPr="00B77980" w:rsidRDefault="006C06F4" w:rsidP="00C57D6A">
            <w:pPr>
              <w:rPr>
                <w:b/>
                <w:bCs/>
              </w:rPr>
            </w:pPr>
            <w:r w:rsidRPr="00B77980">
              <w:rPr>
                <w:b/>
                <w:bCs/>
              </w:rPr>
              <w:t>RELEASE DATE</w:t>
            </w:r>
          </w:p>
        </w:tc>
      </w:tr>
      <w:tr w:rsidR="006C06F4" w:rsidRPr="00B77980" w:rsidTr="00513F26">
        <w:trPr>
          <w:cantSplit/>
          <w:jc w:val="center"/>
        </w:trPr>
        <w:tc>
          <w:tcPr>
            <w:tcW w:w="6210" w:type="dxa"/>
            <w:tcBorders>
              <w:top w:val="single" w:sz="7" w:space="0" w:color="000000"/>
              <w:left w:val="single" w:sz="7" w:space="0" w:color="000000"/>
              <w:bottom w:val="nil"/>
              <w:right w:val="nil"/>
            </w:tcBorders>
            <w:vAlign w:val="bottom"/>
          </w:tcPr>
          <w:p w:rsidR="005301E8" w:rsidRPr="00B77980" w:rsidRDefault="00FA13F6" w:rsidP="00145DAA">
            <w:pPr>
              <w:rPr>
                <w:sz w:val="20"/>
              </w:rPr>
            </w:pPr>
            <w:r w:rsidRPr="00B77980">
              <w:rPr>
                <w:sz w:val="20"/>
              </w:rPr>
              <w:t xml:space="preserve">RFP </w:t>
            </w:r>
            <w:r w:rsidR="00145DAA">
              <w:rPr>
                <w:sz w:val="20"/>
              </w:rPr>
              <w:t>6319</w:t>
            </w:r>
            <w:r w:rsidR="00145DAA" w:rsidRPr="00B77980">
              <w:rPr>
                <w:sz w:val="20"/>
              </w:rPr>
              <w:t xml:space="preserve"> </w:t>
            </w:r>
            <w:r w:rsidR="00425ADF" w:rsidRPr="00B77980">
              <w:rPr>
                <w:sz w:val="20"/>
              </w:rPr>
              <w:t>Z1</w:t>
            </w:r>
          </w:p>
        </w:tc>
        <w:tc>
          <w:tcPr>
            <w:tcW w:w="4590" w:type="dxa"/>
            <w:tcBorders>
              <w:top w:val="single" w:sz="7" w:space="0" w:color="000000"/>
              <w:left w:val="single" w:sz="7" w:space="0" w:color="000000"/>
              <w:bottom w:val="nil"/>
              <w:right w:val="single" w:sz="7" w:space="0" w:color="000000"/>
            </w:tcBorders>
            <w:shd w:val="clear" w:color="auto" w:fill="auto"/>
            <w:vAlign w:val="bottom"/>
          </w:tcPr>
          <w:p w:rsidR="006C06F4" w:rsidRPr="00B77980" w:rsidRDefault="00145DAA" w:rsidP="00D959B6">
            <w:pPr>
              <w:rPr>
                <w:sz w:val="20"/>
              </w:rPr>
            </w:pPr>
            <w:r>
              <w:rPr>
                <w:sz w:val="20"/>
              </w:rPr>
              <w:t>June 18, 2020</w:t>
            </w:r>
          </w:p>
        </w:tc>
      </w:tr>
      <w:tr w:rsidR="006C06F4" w:rsidRPr="00B77980">
        <w:trPr>
          <w:cantSplit/>
          <w:jc w:val="center"/>
        </w:trPr>
        <w:tc>
          <w:tcPr>
            <w:tcW w:w="6210" w:type="dxa"/>
            <w:tcBorders>
              <w:top w:val="single" w:sz="7" w:space="0" w:color="000000"/>
              <w:left w:val="single" w:sz="7" w:space="0" w:color="000000"/>
              <w:bottom w:val="nil"/>
              <w:right w:val="nil"/>
            </w:tcBorders>
            <w:vAlign w:val="bottom"/>
          </w:tcPr>
          <w:p w:rsidR="006C06F4" w:rsidRPr="00B77980" w:rsidRDefault="006C06F4" w:rsidP="00C57D6A">
            <w:pPr>
              <w:rPr>
                <w:b/>
                <w:bCs/>
              </w:rPr>
            </w:pPr>
            <w:r w:rsidRPr="00B77980">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rsidR="006C06F4" w:rsidRPr="00B77980" w:rsidRDefault="006C06F4" w:rsidP="00C57D6A">
            <w:pPr>
              <w:rPr>
                <w:b/>
                <w:bCs/>
              </w:rPr>
            </w:pPr>
            <w:r w:rsidRPr="00B77980">
              <w:rPr>
                <w:b/>
                <w:bCs/>
              </w:rPr>
              <w:t>PROCUREMENT CONTACT</w:t>
            </w:r>
          </w:p>
        </w:tc>
      </w:tr>
      <w:tr w:rsidR="006C06F4" w:rsidRPr="00B612F4">
        <w:trPr>
          <w:cantSplit/>
          <w:jc w:val="center"/>
        </w:trPr>
        <w:tc>
          <w:tcPr>
            <w:tcW w:w="6210" w:type="dxa"/>
            <w:tcBorders>
              <w:top w:val="single" w:sz="7" w:space="0" w:color="000000"/>
              <w:left w:val="single" w:sz="7" w:space="0" w:color="000000"/>
              <w:bottom w:val="single" w:sz="7" w:space="0" w:color="000000"/>
              <w:right w:val="nil"/>
            </w:tcBorders>
            <w:vAlign w:val="bottom"/>
          </w:tcPr>
          <w:p w:rsidR="006C06F4" w:rsidRPr="00B77980" w:rsidRDefault="00145DAA" w:rsidP="00513F26">
            <w:pPr>
              <w:rPr>
                <w:sz w:val="20"/>
              </w:rPr>
            </w:pPr>
            <w:r>
              <w:rPr>
                <w:sz w:val="20"/>
              </w:rPr>
              <w:t>July 15, 2020,</w:t>
            </w:r>
            <w:r w:rsidR="005760DF" w:rsidRPr="00B77980">
              <w:rPr>
                <w:sz w:val="20"/>
              </w:rPr>
              <w:t xml:space="preserve">  </w:t>
            </w:r>
            <w:r w:rsidR="006C06F4" w:rsidRPr="00B77980">
              <w:rPr>
                <w:sz w:val="20"/>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rsidR="006C06F4" w:rsidRPr="00BE1974" w:rsidRDefault="00B77980" w:rsidP="00D959B6">
            <w:pPr>
              <w:rPr>
                <w:sz w:val="20"/>
              </w:rPr>
            </w:pPr>
            <w:r>
              <w:rPr>
                <w:sz w:val="20"/>
              </w:rPr>
              <w:t>Dianna Gilliland</w:t>
            </w:r>
            <w:r w:rsidR="000E58F2">
              <w:rPr>
                <w:sz w:val="20"/>
              </w:rPr>
              <w:t>/Nancy Storant</w:t>
            </w:r>
          </w:p>
        </w:tc>
      </w:tr>
    </w:tbl>
    <w:p w:rsidR="00A260F9" w:rsidRPr="00C74B05" w:rsidRDefault="00A260F9" w:rsidP="002B2CFA">
      <w:pPr>
        <w:pStyle w:val="Level1Body"/>
        <w:rPr>
          <w:sz w:val="16"/>
          <w:szCs w:val="16"/>
        </w:rPr>
      </w:pPr>
    </w:p>
    <w:p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rsidTr="004B7575">
        <w:trPr>
          <w:cantSplit/>
          <w:jc w:val="center"/>
        </w:trPr>
        <w:tc>
          <w:tcPr>
            <w:tcW w:w="10800" w:type="dxa"/>
            <w:tcBorders>
              <w:top w:val="nil"/>
              <w:left w:val="nil"/>
              <w:bottom w:val="nil"/>
              <w:right w:val="nil"/>
            </w:tcBorders>
            <w:shd w:val="solid" w:color="000000" w:fill="FFFFFF"/>
          </w:tcPr>
          <w:p w:rsidR="00A260F9" w:rsidRPr="006E0ECE" w:rsidRDefault="00A260F9" w:rsidP="004B7575">
            <w:pPr>
              <w:pStyle w:val="14pt"/>
              <w:rPr>
                <w:sz w:val="24"/>
                <w:szCs w:val="24"/>
              </w:rPr>
            </w:pPr>
            <w:r w:rsidRPr="006E0ECE">
              <w:rPr>
                <w:sz w:val="24"/>
                <w:szCs w:val="24"/>
              </w:rPr>
              <w:t>SCOPE OF SERVICE</w:t>
            </w:r>
          </w:p>
        </w:tc>
      </w:tr>
    </w:tbl>
    <w:p w:rsidR="001843EC" w:rsidRPr="00C74B05" w:rsidRDefault="001843EC" w:rsidP="002B2CFA">
      <w:pPr>
        <w:pStyle w:val="Level1Body"/>
        <w:rPr>
          <w:sz w:val="16"/>
          <w:szCs w:val="16"/>
        </w:rPr>
      </w:pPr>
    </w:p>
    <w:p w:rsidR="00A260F9" w:rsidRPr="00517A8C" w:rsidRDefault="00A260F9" w:rsidP="00A260F9">
      <w:pPr>
        <w:pStyle w:val="Level1Body"/>
        <w:rPr>
          <w:highlight w:val="yellow"/>
        </w:rPr>
      </w:pPr>
      <w:r w:rsidRPr="00517A8C">
        <w:t xml:space="preserve">The State of Nebraska (State), </w:t>
      </w:r>
      <w:r w:rsidRPr="00A243AE">
        <w:t>Department of Administrative Services (DAS), Materiel Division, State Purchasing Bureau (SPB),</w:t>
      </w:r>
      <w:r w:rsidRPr="00517A8C">
        <w:t xml:space="preserve"> is issuing this Request for Proposal (RFP) </w:t>
      </w:r>
      <w:r w:rsidR="00A82E06" w:rsidRPr="00517A8C">
        <w:t>Number 6319</w:t>
      </w:r>
      <w:r>
        <w:t xml:space="preserve"> </w:t>
      </w:r>
      <w:r w:rsidRPr="00517A8C">
        <w:t xml:space="preserve">Z1 for the purpose of selecting a qualified </w:t>
      </w:r>
      <w:r w:rsidR="00C46799">
        <w:t>Bidder</w:t>
      </w:r>
      <w:r w:rsidR="003A6E9A">
        <w:t xml:space="preserve"> </w:t>
      </w:r>
      <w:r w:rsidRPr="00517A8C">
        <w:t xml:space="preserve">to provide </w:t>
      </w:r>
      <w:r w:rsidR="00B77980">
        <w:t>off-site shredding</w:t>
      </w:r>
      <w:r w:rsidRPr="00517A8C">
        <w:t>.  A more detailed description can be found in Section</w:t>
      </w:r>
      <w:r w:rsidR="00900007">
        <w:t xml:space="preserve"> V</w:t>
      </w:r>
      <w:r w:rsidRPr="00517A8C">
        <w:t xml:space="preserve">. The resulting contract may not be an exclusive contract as the State reserves the right to contract for the same or similar services from other sources now or in the future. </w:t>
      </w:r>
    </w:p>
    <w:p w:rsidR="00A260F9" w:rsidRPr="00C74B05" w:rsidRDefault="00A260F9" w:rsidP="00A260F9">
      <w:pPr>
        <w:pStyle w:val="Level1Body"/>
        <w:rPr>
          <w:sz w:val="16"/>
          <w:szCs w:val="16"/>
        </w:rPr>
      </w:pPr>
    </w:p>
    <w:p w:rsidR="00A260F9" w:rsidRPr="00517A8C" w:rsidRDefault="00A260F9" w:rsidP="00A260F9">
      <w:pPr>
        <w:pStyle w:val="Level1Body"/>
      </w:pPr>
      <w:r w:rsidRPr="00517A8C">
        <w:t xml:space="preserve">The term of the contract will be </w:t>
      </w:r>
      <w:r w:rsidR="00B77980">
        <w:t>two</w:t>
      </w:r>
      <w:r w:rsidRPr="00517A8C">
        <w:t xml:space="preserve"> (</w:t>
      </w:r>
      <w:r w:rsidR="00B77980">
        <w:t>2</w:t>
      </w:r>
      <w:r w:rsidRPr="00517A8C">
        <w:t xml:space="preserve">) years commencing upon </w:t>
      </w:r>
      <w:r w:rsidR="00B77980" w:rsidRPr="00B77980">
        <w:t>e</w:t>
      </w:r>
      <w:r w:rsidRPr="00B77980">
        <w:t xml:space="preserve">xecution of the contract by the State and the </w:t>
      </w:r>
      <w:r w:rsidR="005065E4" w:rsidRPr="00B77980">
        <w:t>Contractor</w:t>
      </w:r>
      <w:r w:rsidR="003A6E9A" w:rsidRPr="00B77980">
        <w:t xml:space="preserve"> </w:t>
      </w:r>
      <w:r w:rsidRPr="00B77980">
        <w:t>(Parties)</w:t>
      </w:r>
      <w:r w:rsidR="00B77980" w:rsidRPr="00B77980">
        <w:t>.</w:t>
      </w:r>
      <w:r w:rsidRPr="00517A8C">
        <w:t xml:space="preserve"> The Contract includes the option to renew for </w:t>
      </w:r>
      <w:r w:rsidR="00B77980">
        <w:t>three (3</w:t>
      </w:r>
      <w:r w:rsidRPr="00517A8C">
        <w:t xml:space="preserve">) additional </w:t>
      </w:r>
      <w:r w:rsidR="00B77980">
        <w:t>two (2) year periods</w:t>
      </w:r>
      <w:r w:rsidRPr="00517A8C">
        <w:t xml:space="preserve"> upon mutual agreement of the Parties. The State reserves the right to extend the period of this contract beyond the termination date when mutually agreeable to the Parties. </w:t>
      </w:r>
    </w:p>
    <w:p w:rsidR="00A260F9" w:rsidRPr="00C74B05" w:rsidRDefault="00A260F9" w:rsidP="00A260F9">
      <w:pPr>
        <w:pStyle w:val="Level1Body"/>
        <w:rPr>
          <w:sz w:val="16"/>
          <w:szCs w:val="16"/>
        </w:rPr>
      </w:pPr>
    </w:p>
    <w:p w:rsidR="00A260F9" w:rsidRPr="00517A8C" w:rsidRDefault="00A260F9" w:rsidP="00A260F9">
      <w:pPr>
        <w:pStyle w:val="Level1Body"/>
      </w:pPr>
      <w:r w:rsidRPr="001067E8">
        <w:t>ALL INFORMATION PERTINENT TO THIS REQUEST FOR PROPOSAL CAN BE FOUND ON THE INTERNET AT:</w:t>
      </w:r>
      <w:r w:rsidRPr="00517A8C">
        <w:t xml:space="preserve">  </w:t>
      </w:r>
      <w:hyperlink r:id="rId9" w:history="1">
        <w:r w:rsidRPr="00517A8C">
          <w:rPr>
            <w:rStyle w:val="Hyperlink"/>
            <w:b/>
            <w:bCs/>
            <w:sz w:val="18"/>
          </w:rPr>
          <w:t>http://das.nebraska.gov/materiel/purchasing.html</w:t>
        </w:r>
      </w:hyperlink>
      <w:r w:rsidRPr="00517A8C">
        <w:t>.</w:t>
      </w:r>
    </w:p>
    <w:p w:rsidR="00A260F9" w:rsidRPr="00C74B05" w:rsidRDefault="00A260F9" w:rsidP="00A260F9">
      <w:pPr>
        <w:pStyle w:val="Level1Body"/>
        <w:rPr>
          <w:sz w:val="16"/>
          <w:szCs w:val="16"/>
        </w:rPr>
      </w:pPr>
    </w:p>
    <w:p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xml:space="preserve">, State contracts in effect as of January 1, 2014, and contracts entered into thereafter, must be posted to a public website.  The resulting contract, the </w:t>
      </w:r>
      <w:r w:rsidR="00545034">
        <w:rPr>
          <w:b/>
          <w:bCs/>
        </w:rPr>
        <w:t>Request for Proposal</w:t>
      </w:r>
      <w:r w:rsidRPr="00A16668">
        <w:rPr>
          <w:b/>
          <w:bCs/>
        </w:rPr>
        <w:t xml:space="preserve">, and the successful </w:t>
      </w:r>
      <w:r w:rsidR="005065E4">
        <w:rPr>
          <w:b/>
          <w:bCs/>
        </w:rPr>
        <w:t>contractor</w:t>
      </w:r>
      <w:r w:rsidR="003A6E9A" w:rsidRPr="00A16668">
        <w:rPr>
          <w:b/>
          <w:bCs/>
        </w:rPr>
        <w:t xml:space="preserve">’s </w:t>
      </w:r>
      <w:r w:rsidRPr="00A16668">
        <w:rPr>
          <w:b/>
          <w:bCs/>
        </w:rPr>
        <w:t xml:space="preserve">proposal or response will be posted to a public website managed by DAS, which can be found at </w:t>
      </w:r>
      <w:hyperlink r:id="rId10" w:history="1">
        <w:r w:rsidR="00A805D8" w:rsidRPr="007A6594">
          <w:rPr>
            <w:rStyle w:val="Hyperlink"/>
            <w:b/>
            <w:bCs/>
            <w:sz w:val="18"/>
          </w:rPr>
          <w:t>http://statecontracts.nebraska.gov</w:t>
        </w:r>
      </w:hyperlink>
      <w:r w:rsidR="00A805D8" w:rsidRPr="00A16668">
        <w:rPr>
          <w:b/>
          <w:bCs/>
        </w:rPr>
        <w:t xml:space="preserve">. </w:t>
      </w:r>
    </w:p>
    <w:p w:rsidR="00A260F9" w:rsidRPr="00517A8C" w:rsidRDefault="00A260F9" w:rsidP="00A260F9">
      <w:pPr>
        <w:pStyle w:val="Level1Body"/>
      </w:pPr>
    </w:p>
    <w:p w:rsidR="00A260F9" w:rsidRPr="00517A8C" w:rsidRDefault="00A260F9" w:rsidP="00A260F9">
      <w:pPr>
        <w:pStyle w:val="Level1Body"/>
      </w:pPr>
      <w:r w:rsidRPr="00517A8C">
        <w:t xml:space="preserve">In addition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xml:space="preserve">, all proposals or responses received regarding </w:t>
      </w:r>
      <w:r w:rsidR="00254DC4" w:rsidRPr="00517A8C">
        <w:t xml:space="preserve">this </w:t>
      </w:r>
      <w:r w:rsidR="00545034">
        <w:t>Request for Proposal</w:t>
      </w:r>
      <w:r w:rsidR="008E1AD8">
        <w:t xml:space="preserve"> </w:t>
      </w:r>
      <w:r w:rsidRPr="00517A8C">
        <w:t>will be posted to the</w:t>
      </w:r>
      <w:r w:rsidR="007149D7">
        <w:t xml:space="preserve"> State Purchasing Bureau</w:t>
      </w:r>
      <w:r w:rsidR="007149D7" w:rsidRPr="00517A8C">
        <w:t xml:space="preserve"> </w:t>
      </w:r>
      <w:r w:rsidRPr="00517A8C">
        <w:t xml:space="preserve">public website. </w:t>
      </w:r>
    </w:p>
    <w:p w:rsidR="00A260F9" w:rsidRPr="00C74B05" w:rsidRDefault="00A260F9" w:rsidP="00A260F9">
      <w:pPr>
        <w:pStyle w:val="Level1Body"/>
        <w:rPr>
          <w:sz w:val="16"/>
          <w:szCs w:val="16"/>
        </w:rPr>
      </w:pPr>
    </w:p>
    <w:p w:rsidR="00A260F9" w:rsidRPr="00A16668" w:rsidRDefault="00A260F9" w:rsidP="00A260F9">
      <w:pPr>
        <w:pStyle w:val="Level1Body"/>
        <w:rPr>
          <w:b/>
          <w:bCs/>
        </w:rPr>
      </w:pPr>
      <w:r w:rsidRPr="00A16668">
        <w:rPr>
          <w:b/>
          <w:bCs/>
        </w:rPr>
        <w:t xml:space="preserve">These postings will include the entire proposal or response. </w:t>
      </w:r>
      <w:r w:rsidR="000E58F2">
        <w:rPr>
          <w:b/>
          <w:bCs/>
        </w:rPr>
        <w:t xml:space="preserve">Bidder </w:t>
      </w:r>
      <w:r w:rsidRPr="00A16668">
        <w:rPr>
          <w:b/>
          <w:bCs/>
        </w:rPr>
        <w:t xml:space="preserve">must request that proprietary information be excluded from the posting.  The </w:t>
      </w:r>
      <w:r w:rsidR="000E58F2">
        <w:rPr>
          <w:b/>
          <w:bCs/>
        </w:rPr>
        <w:t xml:space="preserve">bidder </w:t>
      </w:r>
      <w:r w:rsidRPr="00A16668">
        <w:rPr>
          <w:b/>
          <w:bCs/>
        </w:rPr>
        <w:t xml:space="preserve">must identify the proprietary information, mark the proprietary information according to state law, and submit </w:t>
      </w:r>
      <w:r w:rsidR="009C4070">
        <w:rPr>
          <w:b/>
          <w:bCs/>
        </w:rPr>
        <w:t xml:space="preserve">only </w:t>
      </w:r>
      <w:r w:rsidRPr="00A16668">
        <w:rPr>
          <w:b/>
          <w:bCs/>
        </w:rPr>
        <w:t xml:space="preserve">the proprietary information in a separate container or envelope marked conspicuously with the words "PROPRIETARY INFORMATION".  The </w:t>
      </w:r>
      <w:r w:rsidR="000E58F2">
        <w:rPr>
          <w:b/>
          <w:bCs/>
        </w:rPr>
        <w:t xml:space="preserve">bidder </w:t>
      </w:r>
      <w:r w:rsidRPr="00A16668">
        <w:rPr>
          <w:b/>
          <w:bCs/>
        </w:rPr>
        <w:t>must submit a detailed written</w:t>
      </w:r>
      <w:r w:rsidR="00887228">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  THE </w:t>
      </w:r>
      <w:r w:rsidR="003A6E9A">
        <w:rPr>
          <w:b/>
          <w:bCs/>
        </w:rPr>
        <w:t>SUPPLIER</w:t>
      </w:r>
      <w:r w:rsidR="003A6E9A" w:rsidRPr="00A16668">
        <w:rPr>
          <w:b/>
          <w:bCs/>
        </w:rPr>
        <w:t xml:space="preserve"> </w:t>
      </w:r>
      <w:r w:rsidRPr="00A16668">
        <w:rPr>
          <w:b/>
          <w:bCs/>
        </w:rPr>
        <w:t xml:space="preserve">MAY NOT ASSERT THAT THE ENTIRE PROPOSAL IS PROPRIETARY.  COST PROPOSALS WILL NOT BE CONSIDERED PROPRIETARY AND ARE A PUBLIC RECORD IN THE STATE OF NEBRASKA. The State will determine, in its </w:t>
      </w:r>
      <w:r w:rsidR="00576338">
        <w:rPr>
          <w:b/>
          <w:bCs/>
        </w:rPr>
        <w:t xml:space="preserve">sole </w:t>
      </w:r>
      <w:r w:rsidRPr="00A16668">
        <w:rPr>
          <w:b/>
          <w:bCs/>
        </w:rPr>
        <w:t xml:space="preserve">discretion, if the </w:t>
      </w:r>
      <w:r w:rsidR="00576338">
        <w:rPr>
          <w:b/>
          <w:bCs/>
        </w:rPr>
        <w:t xml:space="preserve">disclosure of the information designated by the Bidder as proprietary would 1) give advantage to business competitors and 2) service no public purpose. The Bidder will be notified of the State’s decision. Absent a determination by the State that the information may be withheld pursuant </w:t>
      </w:r>
      <w:r w:rsidR="00145DAA">
        <w:rPr>
          <w:b/>
          <w:bCs/>
        </w:rPr>
        <w:t xml:space="preserve">to </w:t>
      </w:r>
      <w:r w:rsidR="00145DAA" w:rsidRPr="00A16668">
        <w:rPr>
          <w:b/>
          <w:bCs/>
        </w:rPr>
        <w:t>Neb</w:t>
      </w:r>
      <w:r w:rsidRPr="00A16668">
        <w:rPr>
          <w:b/>
          <w:bCs/>
        </w:rPr>
        <w:t>. Rev. Stat. § 84-712.05</w:t>
      </w:r>
      <w:r w:rsidR="00576338">
        <w:rPr>
          <w:b/>
          <w:bCs/>
        </w:rPr>
        <w:t xml:space="preserve">, the State will consider all information a public records subject to disclosure. </w:t>
      </w:r>
    </w:p>
    <w:p w:rsidR="00A260F9" w:rsidRPr="00C74B05" w:rsidRDefault="00A260F9" w:rsidP="00A260F9">
      <w:pPr>
        <w:pStyle w:val="Level1Body"/>
        <w:rPr>
          <w:sz w:val="16"/>
          <w:szCs w:val="16"/>
        </w:rPr>
      </w:pPr>
    </w:p>
    <w:p w:rsidR="00A260F9" w:rsidRPr="00517A8C" w:rsidRDefault="00A260F9" w:rsidP="00A260F9">
      <w:pPr>
        <w:pStyle w:val="Level1Body"/>
        <w:rPr>
          <w:highlight w:val="cyan"/>
        </w:rPr>
      </w:pPr>
      <w:r w:rsidRPr="00517A8C">
        <w:t xml:space="preserve">If the agency determines it is required to release proprietary information, the </w:t>
      </w:r>
      <w:r w:rsidR="000E58F2">
        <w:t xml:space="preserve">bidder </w:t>
      </w:r>
      <w:r w:rsidRPr="00517A8C">
        <w:t xml:space="preserve">will be informed.  It will be the </w:t>
      </w:r>
      <w:r w:rsidR="000E58F2">
        <w:t xml:space="preserve">bidder’s </w:t>
      </w:r>
      <w:r w:rsidRPr="00517A8C">
        <w:t xml:space="preserve">responsibility to defend the </w:t>
      </w:r>
      <w:r w:rsidR="000E58F2">
        <w:t xml:space="preserve">bidder’s </w:t>
      </w:r>
      <w:r w:rsidRPr="00517A8C">
        <w:t xml:space="preserve">asserted interest in non-disclosure. </w:t>
      </w:r>
      <w:r w:rsidRPr="00517A8C">
        <w:rPr>
          <w:highlight w:val="cyan"/>
        </w:rPr>
        <w:t xml:space="preserve"> </w:t>
      </w:r>
    </w:p>
    <w:p w:rsidR="00A260F9" w:rsidRPr="00C74B05" w:rsidRDefault="00A260F9" w:rsidP="00A260F9">
      <w:pPr>
        <w:pStyle w:val="Level1Body"/>
        <w:rPr>
          <w:sz w:val="16"/>
          <w:szCs w:val="16"/>
          <w:highlight w:val="cyan"/>
        </w:rPr>
      </w:pPr>
    </w:p>
    <w:p w:rsidR="00A260F9" w:rsidRPr="00A16668" w:rsidRDefault="00A260F9" w:rsidP="00A260F9">
      <w:pPr>
        <w:pStyle w:val="Level1Body"/>
        <w:rPr>
          <w:b/>
          <w:bCs/>
        </w:rPr>
      </w:pPr>
      <w:r w:rsidRPr="00A16668">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w:t>
      </w:r>
      <w:r w:rsidR="00545034">
        <w:rPr>
          <w:b/>
          <w:bCs/>
        </w:rPr>
        <w:t>Request for Proposal</w:t>
      </w:r>
      <w:r w:rsidR="008E1AD8" w:rsidRPr="00A16668">
        <w:rPr>
          <w:b/>
          <w:bCs/>
        </w:rPr>
        <w:t xml:space="preserve"> </w:t>
      </w:r>
      <w:r w:rsidRPr="00A16668">
        <w:rPr>
          <w:b/>
          <w:bCs/>
        </w:rPr>
        <w:t xml:space="preserve">for any purpose, and to authorize others to use the documents.  Any individual or entity awarded a contract, or who submits a proposal or response to this </w:t>
      </w:r>
      <w:r w:rsidR="00545034">
        <w:rPr>
          <w:b/>
          <w:bCs/>
        </w:rPr>
        <w:t>Request for Proposal</w:t>
      </w:r>
      <w:r w:rsidRPr="00A16668">
        <w:rPr>
          <w:b/>
          <w:bCs/>
        </w:rPr>
        <w:t xml:space="preserve">, specifically waives any copyright or other protection the contract, proposal, or response to the </w:t>
      </w:r>
      <w:r w:rsidR="00545034">
        <w:rPr>
          <w:b/>
          <w:bCs/>
        </w:rPr>
        <w:t>Request for Proposal</w:t>
      </w:r>
      <w:r w:rsidR="008E1AD8" w:rsidRPr="00A16668">
        <w:rPr>
          <w:b/>
          <w:bCs/>
        </w:rPr>
        <w:t xml:space="preserve"> </w:t>
      </w:r>
      <w:r w:rsidRPr="00A16668">
        <w:rPr>
          <w:b/>
          <w:bCs/>
        </w:rPr>
        <w:t xml:space="preserve">may have; and, acknowledges that they have the ability and authority to enter into such waiver.  This reservation and waiver is a prerequisite for submitting a proposal or response to this </w:t>
      </w:r>
      <w:r w:rsidR="00545034">
        <w:rPr>
          <w:b/>
          <w:bCs/>
        </w:rPr>
        <w:t>Request for Proposal</w:t>
      </w:r>
      <w:r w:rsidRPr="00A16668">
        <w:rPr>
          <w:b/>
          <w:bCs/>
        </w:rPr>
        <w:t xml:space="preserve">, and award of a contract.  Failure to agree to the reservation and waiver will result in the proposal or response to the </w:t>
      </w:r>
      <w:r w:rsidR="00545034">
        <w:rPr>
          <w:b/>
          <w:bCs/>
        </w:rPr>
        <w:t>Request for Proposal</w:t>
      </w:r>
      <w:r w:rsidR="008E1AD8" w:rsidRPr="00A16668">
        <w:rPr>
          <w:b/>
          <w:bCs/>
        </w:rPr>
        <w:t xml:space="preserve"> </w:t>
      </w:r>
      <w:r w:rsidRPr="00A16668">
        <w:rPr>
          <w:b/>
          <w:bCs/>
        </w:rPr>
        <w:t xml:space="preserve">being found non-responsive and rejected.  </w:t>
      </w:r>
    </w:p>
    <w:p w:rsidR="00A260F9" w:rsidRPr="00C74B05" w:rsidRDefault="00A260F9" w:rsidP="00A260F9">
      <w:pPr>
        <w:pStyle w:val="Level1Body"/>
        <w:rPr>
          <w:b/>
          <w:bCs/>
          <w:sz w:val="16"/>
          <w:szCs w:val="16"/>
        </w:rPr>
      </w:pPr>
    </w:p>
    <w:p w:rsidR="00A260F9" w:rsidRPr="00A16668" w:rsidRDefault="00A260F9" w:rsidP="00A260F9">
      <w:pPr>
        <w:pStyle w:val="Level1Body"/>
        <w:rPr>
          <w:b/>
          <w:bCs/>
        </w:rPr>
      </w:pPr>
      <w:r w:rsidRPr="00A16668">
        <w:rPr>
          <w:b/>
          <w:bCs/>
        </w:rPr>
        <w:t xml:space="preserve">Any entity awarded a contract or submitting a proposal or response to the </w:t>
      </w:r>
      <w:r w:rsidR="00545034">
        <w:rPr>
          <w:b/>
          <w:bCs/>
        </w:rPr>
        <w:t>Request for Proposal</w:t>
      </w:r>
      <w:r w:rsidR="008E1AD8" w:rsidRPr="00A16668">
        <w:rPr>
          <w:b/>
          <w:bCs/>
        </w:rPr>
        <w:t xml:space="preserve"> </w:t>
      </w:r>
      <w:r w:rsidRPr="00A16668">
        <w:rPr>
          <w:b/>
          <w:bCs/>
        </w:rPr>
        <w:t xml:space="preserve">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w:t>
      </w:r>
      <w:r w:rsidR="00545034">
        <w:rPr>
          <w:b/>
          <w:bCs/>
        </w:rPr>
        <w:t>Request for Proposal</w:t>
      </w:r>
      <w:r w:rsidRPr="00A16668">
        <w:rPr>
          <w:b/>
          <w:bCs/>
        </w:rPr>
        <w:t>, awards, and other documents.</w:t>
      </w:r>
    </w:p>
    <w:p w:rsidR="008C1AFE" w:rsidRPr="002A04D7" w:rsidRDefault="00DD3780" w:rsidP="006F5B27">
      <w:pPr>
        <w:pStyle w:val="Heading1"/>
      </w:pPr>
      <w:r>
        <w:br w:type="page"/>
      </w:r>
      <w:bookmarkStart w:id="1" w:name="_Toc43384044"/>
      <w:r w:rsidR="001843EC">
        <w:lastRenderedPageBreak/>
        <w:t>TA</w:t>
      </w:r>
      <w:r w:rsidR="008C1AFE" w:rsidRPr="002A04D7">
        <w:t>BLE OF CONTENTS</w:t>
      </w:r>
      <w:bookmarkEnd w:id="1"/>
    </w:p>
    <w:p w:rsidR="008248D1" w:rsidRDefault="00903AC4">
      <w:pPr>
        <w:pStyle w:val="TOC1"/>
        <w:rPr>
          <w:rFonts w:asciiTheme="minorHAnsi" w:eastAsiaTheme="minorEastAsia" w:hAnsiTheme="minorHAnsi" w:cstheme="minorBid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hyperlink w:anchor="_Toc43384043" w:history="1">
        <w:r w:rsidR="008248D1" w:rsidRPr="00C15C53">
          <w:rPr>
            <w:rStyle w:val="Hyperlink"/>
            <w:noProof/>
          </w:rPr>
          <w:t>REQUEST FOR PROPOSAL FOR CONTRACTUAL SERVICES</w:t>
        </w:r>
        <w:r w:rsidR="008248D1">
          <w:rPr>
            <w:noProof/>
            <w:webHidden/>
          </w:rPr>
          <w:tab/>
        </w:r>
        <w:r w:rsidR="008248D1">
          <w:rPr>
            <w:noProof/>
            <w:webHidden/>
          </w:rPr>
          <w:fldChar w:fldCharType="begin"/>
        </w:r>
        <w:r w:rsidR="008248D1">
          <w:rPr>
            <w:noProof/>
            <w:webHidden/>
          </w:rPr>
          <w:instrText xml:space="preserve"> PAGEREF _Toc43384043 \h </w:instrText>
        </w:r>
        <w:r w:rsidR="008248D1">
          <w:rPr>
            <w:noProof/>
            <w:webHidden/>
          </w:rPr>
        </w:r>
        <w:r w:rsidR="008248D1">
          <w:rPr>
            <w:noProof/>
            <w:webHidden/>
          </w:rPr>
          <w:fldChar w:fldCharType="separate"/>
        </w:r>
        <w:r w:rsidR="008248D1">
          <w:rPr>
            <w:noProof/>
            <w:webHidden/>
          </w:rPr>
          <w:t>i</w:t>
        </w:r>
        <w:r w:rsidR="008248D1">
          <w:rPr>
            <w:noProof/>
            <w:webHidden/>
          </w:rPr>
          <w:fldChar w:fldCharType="end"/>
        </w:r>
      </w:hyperlink>
    </w:p>
    <w:p w:rsidR="008248D1" w:rsidRDefault="008248D1">
      <w:pPr>
        <w:pStyle w:val="TOC1"/>
        <w:rPr>
          <w:rFonts w:asciiTheme="minorHAnsi" w:eastAsiaTheme="minorEastAsia" w:hAnsiTheme="minorHAnsi" w:cstheme="minorBidi"/>
          <w:b w:val="0"/>
          <w:bCs w:val="0"/>
          <w:noProof/>
          <w:sz w:val="22"/>
        </w:rPr>
      </w:pPr>
      <w:hyperlink w:anchor="_Toc43384044" w:history="1">
        <w:r w:rsidRPr="00C15C53">
          <w:rPr>
            <w:rStyle w:val="Hyperlink"/>
            <w:noProof/>
          </w:rPr>
          <w:t>TABLE OF CONTENTS</w:t>
        </w:r>
        <w:r>
          <w:rPr>
            <w:noProof/>
            <w:webHidden/>
          </w:rPr>
          <w:tab/>
        </w:r>
        <w:r>
          <w:rPr>
            <w:noProof/>
            <w:webHidden/>
          </w:rPr>
          <w:fldChar w:fldCharType="begin"/>
        </w:r>
        <w:r>
          <w:rPr>
            <w:noProof/>
            <w:webHidden/>
          </w:rPr>
          <w:instrText xml:space="preserve"> PAGEREF _Toc43384044 \h </w:instrText>
        </w:r>
        <w:r>
          <w:rPr>
            <w:noProof/>
            <w:webHidden/>
          </w:rPr>
        </w:r>
        <w:r>
          <w:rPr>
            <w:noProof/>
            <w:webHidden/>
          </w:rPr>
          <w:fldChar w:fldCharType="separate"/>
        </w:r>
        <w:r>
          <w:rPr>
            <w:noProof/>
            <w:webHidden/>
          </w:rPr>
          <w:t>ii</w:t>
        </w:r>
        <w:r>
          <w:rPr>
            <w:noProof/>
            <w:webHidden/>
          </w:rPr>
          <w:fldChar w:fldCharType="end"/>
        </w:r>
      </w:hyperlink>
    </w:p>
    <w:p w:rsidR="008248D1" w:rsidRDefault="008248D1">
      <w:pPr>
        <w:pStyle w:val="TOC1"/>
        <w:rPr>
          <w:rFonts w:asciiTheme="minorHAnsi" w:eastAsiaTheme="minorEastAsia" w:hAnsiTheme="minorHAnsi" w:cstheme="minorBidi"/>
          <w:b w:val="0"/>
          <w:bCs w:val="0"/>
          <w:noProof/>
          <w:sz w:val="22"/>
        </w:rPr>
      </w:pPr>
      <w:hyperlink w:anchor="_Toc43384045" w:history="1">
        <w:r w:rsidRPr="00C15C53">
          <w:rPr>
            <w:rStyle w:val="Hyperlink"/>
            <w:noProof/>
          </w:rPr>
          <w:t>GLOSSARY OF TERMS</w:t>
        </w:r>
        <w:r>
          <w:rPr>
            <w:noProof/>
            <w:webHidden/>
          </w:rPr>
          <w:tab/>
        </w:r>
        <w:r>
          <w:rPr>
            <w:noProof/>
            <w:webHidden/>
          </w:rPr>
          <w:fldChar w:fldCharType="begin"/>
        </w:r>
        <w:r>
          <w:rPr>
            <w:noProof/>
            <w:webHidden/>
          </w:rPr>
          <w:instrText xml:space="preserve"> PAGEREF _Toc43384045 \h </w:instrText>
        </w:r>
        <w:r>
          <w:rPr>
            <w:noProof/>
            <w:webHidden/>
          </w:rPr>
        </w:r>
        <w:r>
          <w:rPr>
            <w:noProof/>
            <w:webHidden/>
          </w:rPr>
          <w:fldChar w:fldCharType="separate"/>
        </w:r>
        <w:r>
          <w:rPr>
            <w:noProof/>
            <w:webHidden/>
          </w:rPr>
          <w:t>iv</w:t>
        </w:r>
        <w:r>
          <w:rPr>
            <w:noProof/>
            <w:webHidden/>
          </w:rPr>
          <w:fldChar w:fldCharType="end"/>
        </w:r>
      </w:hyperlink>
    </w:p>
    <w:p w:rsidR="008248D1" w:rsidRDefault="008248D1">
      <w:pPr>
        <w:pStyle w:val="TOC1"/>
        <w:rPr>
          <w:rFonts w:asciiTheme="minorHAnsi" w:eastAsiaTheme="minorEastAsia" w:hAnsiTheme="minorHAnsi" w:cstheme="minorBidi"/>
          <w:b w:val="0"/>
          <w:bCs w:val="0"/>
          <w:noProof/>
          <w:sz w:val="22"/>
        </w:rPr>
      </w:pPr>
      <w:hyperlink w:anchor="_Toc43384046" w:history="1">
        <w:r w:rsidRPr="00C15C53">
          <w:rPr>
            <w:rStyle w:val="Hyperlink"/>
            <w:noProof/>
            <w14:scene3d>
              <w14:camera w14:prst="orthographicFront"/>
              <w14:lightRig w14:rig="threePt" w14:dir="t">
                <w14:rot w14:lat="0" w14:lon="0" w14:rev="0"/>
              </w14:lightRig>
            </w14:scene3d>
          </w:rPr>
          <w:t>I.</w:t>
        </w:r>
        <w:r>
          <w:rPr>
            <w:rFonts w:asciiTheme="minorHAnsi" w:eastAsiaTheme="minorEastAsia" w:hAnsiTheme="minorHAnsi" w:cstheme="minorBidi"/>
            <w:b w:val="0"/>
            <w:bCs w:val="0"/>
            <w:noProof/>
            <w:sz w:val="22"/>
          </w:rPr>
          <w:tab/>
        </w:r>
        <w:r w:rsidRPr="00C15C53">
          <w:rPr>
            <w:rStyle w:val="Hyperlink"/>
            <w:noProof/>
          </w:rPr>
          <w:t>PROCUREMENT PROCEDURE</w:t>
        </w:r>
        <w:r>
          <w:rPr>
            <w:noProof/>
            <w:webHidden/>
          </w:rPr>
          <w:tab/>
        </w:r>
        <w:r>
          <w:rPr>
            <w:noProof/>
            <w:webHidden/>
          </w:rPr>
          <w:fldChar w:fldCharType="begin"/>
        </w:r>
        <w:r>
          <w:rPr>
            <w:noProof/>
            <w:webHidden/>
          </w:rPr>
          <w:instrText xml:space="preserve"> PAGEREF _Toc43384046 \h </w:instrText>
        </w:r>
        <w:r>
          <w:rPr>
            <w:noProof/>
            <w:webHidden/>
          </w:rPr>
        </w:r>
        <w:r>
          <w:rPr>
            <w:noProof/>
            <w:webHidden/>
          </w:rPr>
          <w:fldChar w:fldCharType="separate"/>
        </w:r>
        <w:r>
          <w:rPr>
            <w:noProof/>
            <w:webHidden/>
          </w:rPr>
          <w:t>1</w:t>
        </w:r>
        <w:r>
          <w:rPr>
            <w:noProof/>
            <w:webHidden/>
          </w:rPr>
          <w:fldChar w:fldCharType="end"/>
        </w:r>
      </w:hyperlink>
    </w:p>
    <w:p w:rsidR="008248D1" w:rsidRDefault="008248D1">
      <w:pPr>
        <w:pStyle w:val="TOC2"/>
        <w:rPr>
          <w:rFonts w:asciiTheme="minorHAnsi" w:eastAsiaTheme="minorEastAsia" w:hAnsiTheme="minorHAnsi" w:cstheme="minorBidi"/>
          <w:sz w:val="22"/>
        </w:rPr>
      </w:pPr>
      <w:hyperlink w:anchor="_Toc43384047" w:history="1">
        <w:r w:rsidRPr="00C15C53">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C15C53">
          <w:rPr>
            <w:rStyle w:val="Hyperlink"/>
          </w:rPr>
          <w:t>GENERAL INFORMATION</w:t>
        </w:r>
        <w:r>
          <w:rPr>
            <w:webHidden/>
          </w:rPr>
          <w:tab/>
        </w:r>
        <w:r>
          <w:rPr>
            <w:webHidden/>
          </w:rPr>
          <w:fldChar w:fldCharType="begin"/>
        </w:r>
        <w:r>
          <w:rPr>
            <w:webHidden/>
          </w:rPr>
          <w:instrText xml:space="preserve"> PAGEREF _Toc43384047 \h </w:instrText>
        </w:r>
        <w:r>
          <w:rPr>
            <w:webHidden/>
          </w:rPr>
        </w:r>
        <w:r>
          <w:rPr>
            <w:webHidden/>
          </w:rPr>
          <w:fldChar w:fldCharType="separate"/>
        </w:r>
        <w:r>
          <w:rPr>
            <w:webHidden/>
          </w:rPr>
          <w:t>1</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048" w:history="1">
        <w:r w:rsidRPr="00C15C53">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C15C53">
          <w:rPr>
            <w:rStyle w:val="Hyperlink"/>
          </w:rPr>
          <w:t>PROCURING OFFICE AND COMMUNICATION WITH STATE STAFF AND EVALUATORS</w:t>
        </w:r>
        <w:r>
          <w:rPr>
            <w:webHidden/>
          </w:rPr>
          <w:tab/>
        </w:r>
        <w:r>
          <w:rPr>
            <w:webHidden/>
          </w:rPr>
          <w:fldChar w:fldCharType="begin"/>
        </w:r>
        <w:r>
          <w:rPr>
            <w:webHidden/>
          </w:rPr>
          <w:instrText xml:space="preserve"> PAGEREF _Toc43384048 \h </w:instrText>
        </w:r>
        <w:r>
          <w:rPr>
            <w:webHidden/>
          </w:rPr>
        </w:r>
        <w:r>
          <w:rPr>
            <w:webHidden/>
          </w:rPr>
          <w:fldChar w:fldCharType="separate"/>
        </w:r>
        <w:r>
          <w:rPr>
            <w:webHidden/>
          </w:rPr>
          <w:t>1</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049" w:history="1">
        <w:r w:rsidRPr="00C15C53">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C15C53">
          <w:rPr>
            <w:rStyle w:val="Hyperlink"/>
          </w:rPr>
          <w:t>SCHEDULE OF EVENTS</w:t>
        </w:r>
        <w:r>
          <w:rPr>
            <w:webHidden/>
          </w:rPr>
          <w:tab/>
        </w:r>
        <w:r>
          <w:rPr>
            <w:webHidden/>
          </w:rPr>
          <w:fldChar w:fldCharType="begin"/>
        </w:r>
        <w:r>
          <w:rPr>
            <w:webHidden/>
          </w:rPr>
          <w:instrText xml:space="preserve"> PAGEREF _Toc43384049 \h </w:instrText>
        </w:r>
        <w:r>
          <w:rPr>
            <w:webHidden/>
          </w:rPr>
        </w:r>
        <w:r>
          <w:rPr>
            <w:webHidden/>
          </w:rPr>
          <w:fldChar w:fldCharType="separate"/>
        </w:r>
        <w:r>
          <w:rPr>
            <w:webHidden/>
          </w:rPr>
          <w:t>2</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050" w:history="1">
        <w:r w:rsidRPr="00C15C53">
          <w:rPr>
            <w:rStyle w:val="Hyperlink"/>
            <w14:scene3d>
              <w14:camera w14:prst="orthographicFront"/>
              <w14:lightRig w14:rig="threePt" w14:dir="t">
                <w14:rot w14:lat="0" w14:lon="0" w14:rev="0"/>
              </w14:lightRig>
            </w14:scene3d>
          </w:rPr>
          <w:t>D.</w:t>
        </w:r>
        <w:r>
          <w:rPr>
            <w:rFonts w:asciiTheme="minorHAnsi" w:eastAsiaTheme="minorEastAsia" w:hAnsiTheme="minorHAnsi" w:cstheme="minorBidi"/>
            <w:sz w:val="22"/>
          </w:rPr>
          <w:tab/>
        </w:r>
        <w:r w:rsidRPr="00C15C53">
          <w:rPr>
            <w:rStyle w:val="Hyperlink"/>
          </w:rPr>
          <w:t>WRITTEN QUESTIONS AND ANSWERS</w:t>
        </w:r>
        <w:r>
          <w:rPr>
            <w:webHidden/>
          </w:rPr>
          <w:tab/>
        </w:r>
        <w:r>
          <w:rPr>
            <w:webHidden/>
          </w:rPr>
          <w:fldChar w:fldCharType="begin"/>
        </w:r>
        <w:r>
          <w:rPr>
            <w:webHidden/>
          </w:rPr>
          <w:instrText xml:space="preserve"> PAGEREF _Toc43384050 \h </w:instrText>
        </w:r>
        <w:r>
          <w:rPr>
            <w:webHidden/>
          </w:rPr>
        </w:r>
        <w:r>
          <w:rPr>
            <w:webHidden/>
          </w:rPr>
          <w:fldChar w:fldCharType="separate"/>
        </w:r>
        <w:r>
          <w:rPr>
            <w:webHidden/>
          </w:rPr>
          <w:t>2</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051" w:history="1">
        <w:r w:rsidRPr="00C15C53">
          <w:rPr>
            <w:rStyle w:val="Hyperlink"/>
            <w14:scene3d>
              <w14:camera w14:prst="orthographicFront"/>
              <w14:lightRig w14:rig="threePt" w14:dir="t">
                <w14:rot w14:lat="0" w14:lon="0" w14:rev="0"/>
              </w14:lightRig>
            </w14:scene3d>
          </w:rPr>
          <w:t>E.</w:t>
        </w:r>
        <w:r>
          <w:rPr>
            <w:rFonts w:asciiTheme="minorHAnsi" w:eastAsiaTheme="minorEastAsia" w:hAnsiTheme="minorHAnsi" w:cstheme="minorBidi"/>
            <w:sz w:val="22"/>
          </w:rPr>
          <w:tab/>
        </w:r>
        <w:r w:rsidRPr="00C15C53">
          <w:rPr>
            <w:rStyle w:val="Hyperlink"/>
          </w:rPr>
          <w:t>COST CLARIFICATION</w:t>
        </w:r>
        <w:r>
          <w:rPr>
            <w:webHidden/>
          </w:rPr>
          <w:tab/>
        </w:r>
        <w:r>
          <w:rPr>
            <w:webHidden/>
          </w:rPr>
          <w:fldChar w:fldCharType="begin"/>
        </w:r>
        <w:r>
          <w:rPr>
            <w:webHidden/>
          </w:rPr>
          <w:instrText xml:space="preserve"> PAGEREF _Toc43384051 \h </w:instrText>
        </w:r>
        <w:r>
          <w:rPr>
            <w:webHidden/>
          </w:rPr>
        </w:r>
        <w:r>
          <w:rPr>
            <w:webHidden/>
          </w:rPr>
          <w:fldChar w:fldCharType="separate"/>
        </w:r>
        <w:r>
          <w:rPr>
            <w:webHidden/>
          </w:rPr>
          <w:t>2</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052" w:history="1">
        <w:r w:rsidRPr="00C15C53">
          <w:rPr>
            <w:rStyle w:val="Hyperlink"/>
            <w14:scene3d>
              <w14:camera w14:prst="orthographicFront"/>
              <w14:lightRig w14:rig="threePt" w14:dir="t">
                <w14:rot w14:lat="0" w14:lon="0" w14:rev="0"/>
              </w14:lightRig>
            </w14:scene3d>
          </w:rPr>
          <w:t>F.</w:t>
        </w:r>
        <w:r>
          <w:rPr>
            <w:rFonts w:asciiTheme="minorHAnsi" w:eastAsiaTheme="minorEastAsia" w:hAnsiTheme="minorHAnsi" w:cstheme="minorBidi"/>
            <w:sz w:val="22"/>
          </w:rPr>
          <w:tab/>
        </w:r>
        <w:r w:rsidRPr="00C15C53">
          <w:rPr>
            <w:rStyle w:val="Hyperlink"/>
          </w:rPr>
          <w:t>SECRETARY OF STATE/TAX COMMISSIONER REGISTRATION REQUIREMENTS (Statutory)</w:t>
        </w:r>
        <w:r>
          <w:rPr>
            <w:webHidden/>
          </w:rPr>
          <w:tab/>
        </w:r>
        <w:r>
          <w:rPr>
            <w:webHidden/>
          </w:rPr>
          <w:fldChar w:fldCharType="begin"/>
        </w:r>
        <w:r>
          <w:rPr>
            <w:webHidden/>
          </w:rPr>
          <w:instrText xml:space="preserve"> PAGEREF _Toc43384052 \h </w:instrText>
        </w:r>
        <w:r>
          <w:rPr>
            <w:webHidden/>
          </w:rPr>
        </w:r>
        <w:r>
          <w:rPr>
            <w:webHidden/>
          </w:rPr>
          <w:fldChar w:fldCharType="separate"/>
        </w:r>
        <w:r>
          <w:rPr>
            <w:webHidden/>
          </w:rPr>
          <w:t>2</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053" w:history="1">
        <w:r w:rsidRPr="00C15C53">
          <w:rPr>
            <w:rStyle w:val="Hyperlink"/>
            <w14:scene3d>
              <w14:camera w14:prst="orthographicFront"/>
              <w14:lightRig w14:rig="threePt" w14:dir="t">
                <w14:rot w14:lat="0" w14:lon="0" w14:rev="0"/>
              </w14:lightRig>
            </w14:scene3d>
          </w:rPr>
          <w:t>G.</w:t>
        </w:r>
        <w:r>
          <w:rPr>
            <w:rFonts w:asciiTheme="minorHAnsi" w:eastAsiaTheme="minorEastAsia" w:hAnsiTheme="minorHAnsi" w:cstheme="minorBidi"/>
            <w:sz w:val="22"/>
          </w:rPr>
          <w:tab/>
        </w:r>
        <w:r w:rsidRPr="00C15C53">
          <w:rPr>
            <w:rStyle w:val="Hyperlink"/>
          </w:rPr>
          <w:t>ETHICS IN PUBLIC CONTRACTING</w:t>
        </w:r>
        <w:r>
          <w:rPr>
            <w:webHidden/>
          </w:rPr>
          <w:tab/>
        </w:r>
        <w:r>
          <w:rPr>
            <w:webHidden/>
          </w:rPr>
          <w:fldChar w:fldCharType="begin"/>
        </w:r>
        <w:r>
          <w:rPr>
            <w:webHidden/>
          </w:rPr>
          <w:instrText xml:space="preserve"> PAGEREF _Toc43384053 \h </w:instrText>
        </w:r>
        <w:r>
          <w:rPr>
            <w:webHidden/>
          </w:rPr>
        </w:r>
        <w:r>
          <w:rPr>
            <w:webHidden/>
          </w:rPr>
          <w:fldChar w:fldCharType="separate"/>
        </w:r>
        <w:r>
          <w:rPr>
            <w:webHidden/>
          </w:rPr>
          <w:t>3</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054" w:history="1">
        <w:r w:rsidRPr="00C15C53">
          <w:rPr>
            <w:rStyle w:val="Hyperlink"/>
            <w14:scene3d>
              <w14:camera w14:prst="orthographicFront"/>
              <w14:lightRig w14:rig="threePt" w14:dir="t">
                <w14:rot w14:lat="0" w14:lon="0" w14:rev="0"/>
              </w14:lightRig>
            </w14:scene3d>
          </w:rPr>
          <w:t>H.</w:t>
        </w:r>
        <w:r>
          <w:rPr>
            <w:rFonts w:asciiTheme="minorHAnsi" w:eastAsiaTheme="minorEastAsia" w:hAnsiTheme="minorHAnsi" w:cstheme="minorBidi"/>
            <w:sz w:val="22"/>
          </w:rPr>
          <w:tab/>
        </w:r>
        <w:r w:rsidRPr="00C15C53">
          <w:rPr>
            <w:rStyle w:val="Hyperlink"/>
          </w:rPr>
          <w:t>DEVIATIONS FROM THE REQUEST FOR PROPOSAL</w:t>
        </w:r>
        <w:r>
          <w:rPr>
            <w:webHidden/>
          </w:rPr>
          <w:tab/>
        </w:r>
        <w:r>
          <w:rPr>
            <w:webHidden/>
          </w:rPr>
          <w:fldChar w:fldCharType="begin"/>
        </w:r>
        <w:r>
          <w:rPr>
            <w:webHidden/>
          </w:rPr>
          <w:instrText xml:space="preserve"> PAGEREF _Toc43384054 \h </w:instrText>
        </w:r>
        <w:r>
          <w:rPr>
            <w:webHidden/>
          </w:rPr>
        </w:r>
        <w:r>
          <w:rPr>
            <w:webHidden/>
          </w:rPr>
          <w:fldChar w:fldCharType="separate"/>
        </w:r>
        <w:r>
          <w:rPr>
            <w:webHidden/>
          </w:rPr>
          <w:t>3</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055" w:history="1">
        <w:r w:rsidRPr="00C15C53">
          <w:rPr>
            <w:rStyle w:val="Hyperlink"/>
            <w14:scene3d>
              <w14:camera w14:prst="orthographicFront"/>
              <w14:lightRig w14:rig="threePt" w14:dir="t">
                <w14:rot w14:lat="0" w14:lon="0" w14:rev="0"/>
              </w14:lightRig>
            </w14:scene3d>
          </w:rPr>
          <w:t>I.</w:t>
        </w:r>
        <w:r>
          <w:rPr>
            <w:rFonts w:asciiTheme="minorHAnsi" w:eastAsiaTheme="minorEastAsia" w:hAnsiTheme="minorHAnsi" w:cstheme="minorBidi"/>
            <w:sz w:val="22"/>
          </w:rPr>
          <w:tab/>
        </w:r>
        <w:bookmarkStart w:id="2" w:name="_GoBack"/>
        <w:bookmarkEnd w:id="2"/>
        <w:r w:rsidRPr="00C15C53">
          <w:rPr>
            <w:rStyle w:val="Hyperlink"/>
          </w:rPr>
          <w:t>SUBMISSION OF PROPOSALS</w:t>
        </w:r>
        <w:r>
          <w:rPr>
            <w:webHidden/>
          </w:rPr>
          <w:tab/>
        </w:r>
        <w:r>
          <w:rPr>
            <w:webHidden/>
          </w:rPr>
          <w:fldChar w:fldCharType="begin"/>
        </w:r>
        <w:r>
          <w:rPr>
            <w:webHidden/>
          </w:rPr>
          <w:instrText xml:space="preserve"> PAGEREF _Toc43384055 \h </w:instrText>
        </w:r>
        <w:r>
          <w:rPr>
            <w:webHidden/>
          </w:rPr>
        </w:r>
        <w:r>
          <w:rPr>
            <w:webHidden/>
          </w:rPr>
          <w:fldChar w:fldCharType="separate"/>
        </w:r>
        <w:r>
          <w:rPr>
            <w:webHidden/>
          </w:rPr>
          <w:t>3</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056" w:history="1">
        <w:r w:rsidRPr="00C15C53">
          <w:rPr>
            <w:rStyle w:val="Hyperlink"/>
            <w14:scene3d>
              <w14:camera w14:prst="orthographicFront"/>
              <w14:lightRig w14:rig="threePt" w14:dir="t">
                <w14:rot w14:lat="0" w14:lon="0" w14:rev="0"/>
              </w14:lightRig>
            </w14:scene3d>
          </w:rPr>
          <w:t>J.</w:t>
        </w:r>
        <w:r>
          <w:rPr>
            <w:rFonts w:asciiTheme="minorHAnsi" w:eastAsiaTheme="minorEastAsia" w:hAnsiTheme="minorHAnsi" w:cstheme="minorBidi"/>
            <w:sz w:val="22"/>
          </w:rPr>
          <w:tab/>
        </w:r>
        <w:r w:rsidRPr="00C15C53">
          <w:rPr>
            <w:rStyle w:val="Hyperlink"/>
          </w:rPr>
          <w:t>PROPOSAL PREPARATION COSTS</w:t>
        </w:r>
        <w:r>
          <w:rPr>
            <w:webHidden/>
          </w:rPr>
          <w:tab/>
        </w:r>
        <w:r>
          <w:rPr>
            <w:webHidden/>
          </w:rPr>
          <w:fldChar w:fldCharType="begin"/>
        </w:r>
        <w:r>
          <w:rPr>
            <w:webHidden/>
          </w:rPr>
          <w:instrText xml:space="preserve"> PAGEREF _Toc43384056 \h </w:instrText>
        </w:r>
        <w:r>
          <w:rPr>
            <w:webHidden/>
          </w:rPr>
        </w:r>
        <w:r>
          <w:rPr>
            <w:webHidden/>
          </w:rPr>
          <w:fldChar w:fldCharType="separate"/>
        </w:r>
        <w:r>
          <w:rPr>
            <w:webHidden/>
          </w:rPr>
          <w:t>4</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057" w:history="1">
        <w:r w:rsidRPr="00C15C53">
          <w:rPr>
            <w:rStyle w:val="Hyperlink"/>
            <w14:scene3d>
              <w14:camera w14:prst="orthographicFront"/>
              <w14:lightRig w14:rig="threePt" w14:dir="t">
                <w14:rot w14:lat="0" w14:lon="0" w14:rev="0"/>
              </w14:lightRig>
            </w14:scene3d>
          </w:rPr>
          <w:t>K.</w:t>
        </w:r>
        <w:r>
          <w:rPr>
            <w:rFonts w:asciiTheme="minorHAnsi" w:eastAsiaTheme="minorEastAsia" w:hAnsiTheme="minorHAnsi" w:cstheme="minorBidi"/>
            <w:sz w:val="22"/>
          </w:rPr>
          <w:tab/>
        </w:r>
        <w:r w:rsidRPr="00C15C53">
          <w:rPr>
            <w:rStyle w:val="Hyperlink"/>
          </w:rPr>
          <w:t>FAILURE TO COMPLY WITH REQUEST FOR PROPOSAL</w:t>
        </w:r>
        <w:r>
          <w:rPr>
            <w:webHidden/>
          </w:rPr>
          <w:tab/>
        </w:r>
        <w:r>
          <w:rPr>
            <w:webHidden/>
          </w:rPr>
          <w:fldChar w:fldCharType="begin"/>
        </w:r>
        <w:r>
          <w:rPr>
            <w:webHidden/>
          </w:rPr>
          <w:instrText xml:space="preserve"> PAGEREF _Toc43384057 \h </w:instrText>
        </w:r>
        <w:r>
          <w:rPr>
            <w:webHidden/>
          </w:rPr>
        </w:r>
        <w:r>
          <w:rPr>
            <w:webHidden/>
          </w:rPr>
          <w:fldChar w:fldCharType="separate"/>
        </w:r>
        <w:r>
          <w:rPr>
            <w:webHidden/>
          </w:rPr>
          <w:t>4</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058" w:history="1">
        <w:r w:rsidRPr="00C15C53">
          <w:rPr>
            <w:rStyle w:val="Hyperlink"/>
            <w:rFonts w:ascii="Arial Bold" w:hAnsi="Arial Bold"/>
          </w:rPr>
          <w:t>L.</w:t>
        </w:r>
        <w:r>
          <w:rPr>
            <w:rFonts w:asciiTheme="minorHAnsi" w:eastAsiaTheme="minorEastAsia" w:hAnsiTheme="minorHAnsi" w:cstheme="minorBidi"/>
            <w:sz w:val="22"/>
          </w:rPr>
          <w:tab/>
        </w:r>
        <w:r w:rsidRPr="00C15C53">
          <w:rPr>
            <w:rStyle w:val="Hyperlink"/>
          </w:rPr>
          <w:t>ELECTRONIC PROPOSAL FILE NAMES</w:t>
        </w:r>
        <w:r>
          <w:rPr>
            <w:webHidden/>
          </w:rPr>
          <w:tab/>
        </w:r>
        <w:r>
          <w:rPr>
            <w:webHidden/>
          </w:rPr>
          <w:fldChar w:fldCharType="begin"/>
        </w:r>
        <w:r>
          <w:rPr>
            <w:webHidden/>
          </w:rPr>
          <w:instrText xml:space="preserve"> PAGEREF _Toc43384058 \h </w:instrText>
        </w:r>
        <w:r>
          <w:rPr>
            <w:webHidden/>
          </w:rPr>
        </w:r>
        <w:r>
          <w:rPr>
            <w:webHidden/>
          </w:rPr>
          <w:fldChar w:fldCharType="separate"/>
        </w:r>
        <w:r>
          <w:rPr>
            <w:webHidden/>
          </w:rPr>
          <w:t>4</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059" w:history="1">
        <w:r w:rsidRPr="00C15C53">
          <w:rPr>
            <w:rStyle w:val="Hyperlink"/>
          </w:rPr>
          <w:t>M.</w:t>
        </w:r>
        <w:r>
          <w:rPr>
            <w:rFonts w:asciiTheme="minorHAnsi" w:eastAsiaTheme="minorEastAsia" w:hAnsiTheme="minorHAnsi" w:cstheme="minorBidi"/>
            <w:sz w:val="22"/>
          </w:rPr>
          <w:tab/>
        </w:r>
        <w:r w:rsidRPr="00C15C53">
          <w:rPr>
            <w:rStyle w:val="Hyperlink"/>
          </w:rPr>
          <w:t>PROPOSAL FILE CORRECTIONS</w:t>
        </w:r>
        <w:r>
          <w:rPr>
            <w:webHidden/>
          </w:rPr>
          <w:tab/>
        </w:r>
        <w:r>
          <w:rPr>
            <w:webHidden/>
          </w:rPr>
          <w:fldChar w:fldCharType="begin"/>
        </w:r>
        <w:r>
          <w:rPr>
            <w:webHidden/>
          </w:rPr>
          <w:instrText xml:space="preserve"> PAGEREF _Toc43384059 \h </w:instrText>
        </w:r>
        <w:r>
          <w:rPr>
            <w:webHidden/>
          </w:rPr>
        </w:r>
        <w:r>
          <w:rPr>
            <w:webHidden/>
          </w:rPr>
          <w:fldChar w:fldCharType="separate"/>
        </w:r>
        <w:r>
          <w:rPr>
            <w:webHidden/>
          </w:rPr>
          <w:t>4</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060" w:history="1">
        <w:r w:rsidRPr="00C15C53">
          <w:rPr>
            <w:rStyle w:val="Hyperlink"/>
          </w:rPr>
          <w:t>N.</w:t>
        </w:r>
        <w:r>
          <w:rPr>
            <w:rFonts w:asciiTheme="minorHAnsi" w:eastAsiaTheme="minorEastAsia" w:hAnsiTheme="minorHAnsi" w:cstheme="minorBidi"/>
            <w:sz w:val="22"/>
          </w:rPr>
          <w:tab/>
        </w:r>
        <w:r w:rsidRPr="00C15C53">
          <w:rPr>
            <w:rStyle w:val="Hyperlink"/>
          </w:rPr>
          <w:t>LATE PROPOSALS</w:t>
        </w:r>
        <w:r>
          <w:rPr>
            <w:webHidden/>
          </w:rPr>
          <w:tab/>
        </w:r>
        <w:r>
          <w:rPr>
            <w:webHidden/>
          </w:rPr>
          <w:fldChar w:fldCharType="begin"/>
        </w:r>
        <w:r>
          <w:rPr>
            <w:webHidden/>
          </w:rPr>
          <w:instrText xml:space="preserve"> PAGEREF _Toc43384060 \h </w:instrText>
        </w:r>
        <w:r>
          <w:rPr>
            <w:webHidden/>
          </w:rPr>
        </w:r>
        <w:r>
          <w:rPr>
            <w:webHidden/>
          </w:rPr>
          <w:fldChar w:fldCharType="separate"/>
        </w:r>
        <w:r>
          <w:rPr>
            <w:webHidden/>
          </w:rPr>
          <w:t>5</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061" w:history="1">
        <w:r w:rsidRPr="00C15C53">
          <w:rPr>
            <w:rStyle w:val="Hyperlink"/>
          </w:rPr>
          <w:t>O.</w:t>
        </w:r>
        <w:r>
          <w:rPr>
            <w:rFonts w:asciiTheme="minorHAnsi" w:eastAsiaTheme="minorEastAsia" w:hAnsiTheme="minorHAnsi" w:cstheme="minorBidi"/>
            <w:sz w:val="22"/>
          </w:rPr>
          <w:tab/>
        </w:r>
        <w:r w:rsidRPr="00C15C53">
          <w:rPr>
            <w:rStyle w:val="Hyperlink"/>
          </w:rPr>
          <w:t>PROPOSAL OPENING</w:t>
        </w:r>
        <w:r>
          <w:rPr>
            <w:webHidden/>
          </w:rPr>
          <w:tab/>
        </w:r>
        <w:r>
          <w:rPr>
            <w:webHidden/>
          </w:rPr>
          <w:fldChar w:fldCharType="begin"/>
        </w:r>
        <w:r>
          <w:rPr>
            <w:webHidden/>
          </w:rPr>
          <w:instrText xml:space="preserve"> PAGEREF _Toc43384061 \h </w:instrText>
        </w:r>
        <w:r>
          <w:rPr>
            <w:webHidden/>
          </w:rPr>
        </w:r>
        <w:r>
          <w:rPr>
            <w:webHidden/>
          </w:rPr>
          <w:fldChar w:fldCharType="separate"/>
        </w:r>
        <w:r>
          <w:rPr>
            <w:webHidden/>
          </w:rPr>
          <w:t>5</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062" w:history="1">
        <w:r w:rsidRPr="00C15C53">
          <w:rPr>
            <w:rStyle w:val="Hyperlink"/>
          </w:rPr>
          <w:t>P.</w:t>
        </w:r>
        <w:r>
          <w:rPr>
            <w:rFonts w:asciiTheme="minorHAnsi" w:eastAsiaTheme="minorEastAsia" w:hAnsiTheme="minorHAnsi" w:cstheme="minorBidi"/>
            <w:sz w:val="22"/>
          </w:rPr>
          <w:tab/>
        </w:r>
        <w:r w:rsidRPr="00C15C53">
          <w:rPr>
            <w:rStyle w:val="Hyperlink"/>
          </w:rPr>
          <w:t>REQUEST FOR PROPOSAL/PROPOSAL REQUIREMENTS</w:t>
        </w:r>
        <w:r>
          <w:rPr>
            <w:webHidden/>
          </w:rPr>
          <w:tab/>
        </w:r>
        <w:r>
          <w:rPr>
            <w:webHidden/>
          </w:rPr>
          <w:fldChar w:fldCharType="begin"/>
        </w:r>
        <w:r>
          <w:rPr>
            <w:webHidden/>
          </w:rPr>
          <w:instrText xml:space="preserve"> PAGEREF _Toc43384062 \h </w:instrText>
        </w:r>
        <w:r>
          <w:rPr>
            <w:webHidden/>
          </w:rPr>
        </w:r>
        <w:r>
          <w:rPr>
            <w:webHidden/>
          </w:rPr>
          <w:fldChar w:fldCharType="separate"/>
        </w:r>
        <w:r>
          <w:rPr>
            <w:webHidden/>
          </w:rPr>
          <w:t>5</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063" w:history="1">
        <w:r w:rsidRPr="00C15C53">
          <w:rPr>
            <w:rStyle w:val="Hyperlink"/>
          </w:rPr>
          <w:t>Q.</w:t>
        </w:r>
        <w:r>
          <w:rPr>
            <w:rFonts w:asciiTheme="minorHAnsi" w:eastAsiaTheme="minorEastAsia" w:hAnsiTheme="minorHAnsi" w:cstheme="minorBidi"/>
            <w:sz w:val="22"/>
          </w:rPr>
          <w:tab/>
        </w:r>
        <w:r w:rsidRPr="00C15C53">
          <w:rPr>
            <w:rStyle w:val="Hyperlink"/>
          </w:rPr>
          <w:t>EVALUATION OF PROPOSALS</w:t>
        </w:r>
        <w:r>
          <w:rPr>
            <w:webHidden/>
          </w:rPr>
          <w:tab/>
        </w:r>
        <w:r>
          <w:rPr>
            <w:webHidden/>
          </w:rPr>
          <w:fldChar w:fldCharType="begin"/>
        </w:r>
        <w:r>
          <w:rPr>
            <w:webHidden/>
          </w:rPr>
          <w:instrText xml:space="preserve"> PAGEREF _Toc43384063 \h </w:instrText>
        </w:r>
        <w:r>
          <w:rPr>
            <w:webHidden/>
          </w:rPr>
        </w:r>
        <w:r>
          <w:rPr>
            <w:webHidden/>
          </w:rPr>
          <w:fldChar w:fldCharType="separate"/>
        </w:r>
        <w:r>
          <w:rPr>
            <w:webHidden/>
          </w:rPr>
          <w:t>5</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064" w:history="1">
        <w:r w:rsidRPr="00C15C53">
          <w:rPr>
            <w:rStyle w:val="Hyperlink"/>
          </w:rPr>
          <w:t>R.</w:t>
        </w:r>
        <w:r>
          <w:rPr>
            <w:rFonts w:asciiTheme="minorHAnsi" w:eastAsiaTheme="minorEastAsia" w:hAnsiTheme="minorHAnsi" w:cstheme="minorBidi"/>
            <w:sz w:val="22"/>
          </w:rPr>
          <w:tab/>
        </w:r>
        <w:r w:rsidRPr="00C15C53">
          <w:rPr>
            <w:rStyle w:val="Hyperlink"/>
          </w:rPr>
          <w:t>PRESENTATIONS AND/OR DEMONSTRATIONS</w:t>
        </w:r>
        <w:r>
          <w:rPr>
            <w:webHidden/>
          </w:rPr>
          <w:tab/>
        </w:r>
        <w:r>
          <w:rPr>
            <w:webHidden/>
          </w:rPr>
          <w:fldChar w:fldCharType="begin"/>
        </w:r>
        <w:r>
          <w:rPr>
            <w:webHidden/>
          </w:rPr>
          <w:instrText xml:space="preserve"> PAGEREF _Toc43384064 \h </w:instrText>
        </w:r>
        <w:r>
          <w:rPr>
            <w:webHidden/>
          </w:rPr>
        </w:r>
        <w:r>
          <w:rPr>
            <w:webHidden/>
          </w:rPr>
          <w:fldChar w:fldCharType="separate"/>
        </w:r>
        <w:r>
          <w:rPr>
            <w:webHidden/>
          </w:rPr>
          <w:t>6</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065" w:history="1">
        <w:r w:rsidRPr="00C15C53">
          <w:rPr>
            <w:rStyle w:val="Hyperlink"/>
          </w:rPr>
          <w:t>S.</w:t>
        </w:r>
        <w:r>
          <w:rPr>
            <w:rFonts w:asciiTheme="minorHAnsi" w:eastAsiaTheme="minorEastAsia" w:hAnsiTheme="minorHAnsi" w:cstheme="minorBidi"/>
            <w:sz w:val="22"/>
          </w:rPr>
          <w:tab/>
        </w:r>
        <w:r w:rsidRPr="00C15C53">
          <w:rPr>
            <w:rStyle w:val="Hyperlink"/>
          </w:rPr>
          <w:t>BEST AND FINAL OFFER</w:t>
        </w:r>
        <w:r>
          <w:rPr>
            <w:webHidden/>
          </w:rPr>
          <w:tab/>
        </w:r>
        <w:r>
          <w:rPr>
            <w:webHidden/>
          </w:rPr>
          <w:fldChar w:fldCharType="begin"/>
        </w:r>
        <w:r>
          <w:rPr>
            <w:webHidden/>
          </w:rPr>
          <w:instrText xml:space="preserve"> PAGEREF _Toc43384065 \h </w:instrText>
        </w:r>
        <w:r>
          <w:rPr>
            <w:webHidden/>
          </w:rPr>
        </w:r>
        <w:r>
          <w:rPr>
            <w:webHidden/>
          </w:rPr>
          <w:fldChar w:fldCharType="separate"/>
        </w:r>
        <w:r>
          <w:rPr>
            <w:webHidden/>
          </w:rPr>
          <w:t>6</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066" w:history="1">
        <w:r w:rsidRPr="00C15C53">
          <w:rPr>
            <w:rStyle w:val="Hyperlink"/>
          </w:rPr>
          <w:t>T.</w:t>
        </w:r>
        <w:r>
          <w:rPr>
            <w:rFonts w:asciiTheme="minorHAnsi" w:eastAsiaTheme="minorEastAsia" w:hAnsiTheme="minorHAnsi" w:cstheme="minorBidi"/>
            <w:sz w:val="22"/>
          </w:rPr>
          <w:tab/>
        </w:r>
        <w:r w:rsidRPr="00C15C53">
          <w:rPr>
            <w:rStyle w:val="Hyperlink"/>
          </w:rPr>
          <w:t>REFERENCE AND CREDIT CHECKS</w:t>
        </w:r>
        <w:r>
          <w:rPr>
            <w:webHidden/>
          </w:rPr>
          <w:tab/>
        </w:r>
        <w:r>
          <w:rPr>
            <w:webHidden/>
          </w:rPr>
          <w:fldChar w:fldCharType="begin"/>
        </w:r>
        <w:r>
          <w:rPr>
            <w:webHidden/>
          </w:rPr>
          <w:instrText xml:space="preserve"> PAGEREF _Toc43384066 \h </w:instrText>
        </w:r>
        <w:r>
          <w:rPr>
            <w:webHidden/>
          </w:rPr>
        </w:r>
        <w:r>
          <w:rPr>
            <w:webHidden/>
          </w:rPr>
          <w:fldChar w:fldCharType="separate"/>
        </w:r>
        <w:r>
          <w:rPr>
            <w:webHidden/>
          </w:rPr>
          <w:t>6</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067" w:history="1">
        <w:r w:rsidRPr="00C15C53">
          <w:rPr>
            <w:rStyle w:val="Hyperlink"/>
          </w:rPr>
          <w:t>U.</w:t>
        </w:r>
        <w:r>
          <w:rPr>
            <w:rFonts w:asciiTheme="minorHAnsi" w:eastAsiaTheme="minorEastAsia" w:hAnsiTheme="minorHAnsi" w:cstheme="minorBidi"/>
            <w:sz w:val="22"/>
          </w:rPr>
          <w:tab/>
        </w:r>
        <w:r w:rsidRPr="00C15C53">
          <w:rPr>
            <w:rStyle w:val="Hyperlink"/>
          </w:rPr>
          <w:t>AWARD</w:t>
        </w:r>
        <w:r>
          <w:rPr>
            <w:webHidden/>
          </w:rPr>
          <w:tab/>
        </w:r>
        <w:r>
          <w:rPr>
            <w:webHidden/>
          </w:rPr>
          <w:fldChar w:fldCharType="begin"/>
        </w:r>
        <w:r>
          <w:rPr>
            <w:webHidden/>
          </w:rPr>
          <w:instrText xml:space="preserve"> PAGEREF _Toc43384067 \h </w:instrText>
        </w:r>
        <w:r>
          <w:rPr>
            <w:webHidden/>
          </w:rPr>
        </w:r>
        <w:r>
          <w:rPr>
            <w:webHidden/>
          </w:rPr>
          <w:fldChar w:fldCharType="separate"/>
        </w:r>
        <w:r>
          <w:rPr>
            <w:webHidden/>
          </w:rPr>
          <w:t>6</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068" w:history="1">
        <w:r w:rsidRPr="00C15C53">
          <w:rPr>
            <w:rStyle w:val="Hyperlink"/>
          </w:rPr>
          <w:t>V.</w:t>
        </w:r>
        <w:r>
          <w:rPr>
            <w:rFonts w:asciiTheme="minorHAnsi" w:eastAsiaTheme="minorEastAsia" w:hAnsiTheme="minorHAnsi" w:cstheme="minorBidi"/>
            <w:sz w:val="22"/>
          </w:rPr>
          <w:tab/>
        </w:r>
        <w:r w:rsidRPr="00C15C53">
          <w:rPr>
            <w:rStyle w:val="Hyperlink"/>
          </w:rPr>
          <w:t>ALTERNATE/EQUIVALENT PROPOSALS</w:t>
        </w:r>
        <w:r>
          <w:rPr>
            <w:webHidden/>
          </w:rPr>
          <w:tab/>
        </w:r>
        <w:r>
          <w:rPr>
            <w:webHidden/>
          </w:rPr>
          <w:fldChar w:fldCharType="begin"/>
        </w:r>
        <w:r>
          <w:rPr>
            <w:webHidden/>
          </w:rPr>
          <w:instrText xml:space="preserve"> PAGEREF _Toc43384068 \h </w:instrText>
        </w:r>
        <w:r>
          <w:rPr>
            <w:webHidden/>
          </w:rPr>
        </w:r>
        <w:r>
          <w:rPr>
            <w:webHidden/>
          </w:rPr>
          <w:fldChar w:fldCharType="separate"/>
        </w:r>
        <w:r>
          <w:rPr>
            <w:webHidden/>
          </w:rPr>
          <w:t>7</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069" w:history="1">
        <w:r w:rsidRPr="00C15C53">
          <w:rPr>
            <w:rStyle w:val="Hyperlink"/>
          </w:rPr>
          <w:t>W.</w:t>
        </w:r>
        <w:r>
          <w:rPr>
            <w:rFonts w:asciiTheme="minorHAnsi" w:eastAsiaTheme="minorEastAsia" w:hAnsiTheme="minorHAnsi" w:cstheme="minorBidi"/>
            <w:sz w:val="22"/>
          </w:rPr>
          <w:tab/>
        </w:r>
        <w:r w:rsidRPr="00C15C53">
          <w:rPr>
            <w:rStyle w:val="Hyperlink"/>
          </w:rPr>
          <w:t>LUMP SUM OR ”ALL OR NONE” PROPOSALS</w:t>
        </w:r>
        <w:r>
          <w:rPr>
            <w:webHidden/>
          </w:rPr>
          <w:tab/>
        </w:r>
        <w:r>
          <w:rPr>
            <w:webHidden/>
          </w:rPr>
          <w:fldChar w:fldCharType="begin"/>
        </w:r>
        <w:r>
          <w:rPr>
            <w:webHidden/>
          </w:rPr>
          <w:instrText xml:space="preserve"> PAGEREF _Toc43384069 \h </w:instrText>
        </w:r>
        <w:r>
          <w:rPr>
            <w:webHidden/>
          </w:rPr>
        </w:r>
        <w:r>
          <w:rPr>
            <w:webHidden/>
          </w:rPr>
          <w:fldChar w:fldCharType="separate"/>
        </w:r>
        <w:r>
          <w:rPr>
            <w:webHidden/>
          </w:rPr>
          <w:t>7</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070" w:history="1">
        <w:r w:rsidRPr="00C15C53">
          <w:rPr>
            <w:rStyle w:val="Hyperlink"/>
          </w:rPr>
          <w:t>X.</w:t>
        </w:r>
        <w:r>
          <w:rPr>
            <w:rFonts w:asciiTheme="minorHAnsi" w:eastAsiaTheme="minorEastAsia" w:hAnsiTheme="minorHAnsi" w:cstheme="minorBidi"/>
            <w:sz w:val="22"/>
          </w:rPr>
          <w:tab/>
        </w:r>
        <w:r w:rsidRPr="00C15C53">
          <w:rPr>
            <w:rStyle w:val="Hyperlink"/>
          </w:rPr>
          <w:t>EMAIL SUBMISSIONS</w:t>
        </w:r>
        <w:r>
          <w:rPr>
            <w:webHidden/>
          </w:rPr>
          <w:tab/>
        </w:r>
        <w:r>
          <w:rPr>
            <w:webHidden/>
          </w:rPr>
          <w:fldChar w:fldCharType="begin"/>
        </w:r>
        <w:r>
          <w:rPr>
            <w:webHidden/>
          </w:rPr>
          <w:instrText xml:space="preserve"> PAGEREF _Toc43384070 \h </w:instrText>
        </w:r>
        <w:r>
          <w:rPr>
            <w:webHidden/>
          </w:rPr>
        </w:r>
        <w:r>
          <w:rPr>
            <w:webHidden/>
          </w:rPr>
          <w:fldChar w:fldCharType="separate"/>
        </w:r>
        <w:r>
          <w:rPr>
            <w:webHidden/>
          </w:rPr>
          <w:t>7</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071" w:history="1">
        <w:r w:rsidRPr="00C15C53">
          <w:rPr>
            <w:rStyle w:val="Hyperlink"/>
          </w:rPr>
          <w:t>Y.</w:t>
        </w:r>
        <w:r>
          <w:rPr>
            <w:rFonts w:asciiTheme="minorHAnsi" w:eastAsiaTheme="minorEastAsia" w:hAnsiTheme="minorHAnsi" w:cstheme="minorBidi"/>
            <w:sz w:val="22"/>
          </w:rPr>
          <w:tab/>
        </w:r>
        <w:r w:rsidRPr="00C15C53">
          <w:rPr>
            <w:rStyle w:val="Hyperlink"/>
          </w:rPr>
          <w:t>REJECTION OF PROPOSALS</w:t>
        </w:r>
        <w:r>
          <w:rPr>
            <w:webHidden/>
          </w:rPr>
          <w:tab/>
        </w:r>
        <w:r>
          <w:rPr>
            <w:webHidden/>
          </w:rPr>
          <w:fldChar w:fldCharType="begin"/>
        </w:r>
        <w:r>
          <w:rPr>
            <w:webHidden/>
          </w:rPr>
          <w:instrText xml:space="preserve"> PAGEREF _Toc43384071 \h </w:instrText>
        </w:r>
        <w:r>
          <w:rPr>
            <w:webHidden/>
          </w:rPr>
        </w:r>
        <w:r>
          <w:rPr>
            <w:webHidden/>
          </w:rPr>
          <w:fldChar w:fldCharType="separate"/>
        </w:r>
        <w:r>
          <w:rPr>
            <w:webHidden/>
          </w:rPr>
          <w:t>7</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072" w:history="1">
        <w:r w:rsidRPr="00C15C53">
          <w:rPr>
            <w:rStyle w:val="Hyperlink"/>
          </w:rPr>
          <w:t>Z.</w:t>
        </w:r>
        <w:r>
          <w:rPr>
            <w:rFonts w:asciiTheme="minorHAnsi" w:eastAsiaTheme="minorEastAsia" w:hAnsiTheme="minorHAnsi" w:cstheme="minorBidi"/>
            <w:sz w:val="22"/>
          </w:rPr>
          <w:tab/>
        </w:r>
        <w:r w:rsidRPr="00C15C53">
          <w:rPr>
            <w:rStyle w:val="Hyperlink"/>
          </w:rPr>
          <w:t>RESIDENT BIDDER</w:t>
        </w:r>
        <w:r>
          <w:rPr>
            <w:webHidden/>
          </w:rPr>
          <w:tab/>
        </w:r>
        <w:r>
          <w:rPr>
            <w:webHidden/>
          </w:rPr>
          <w:fldChar w:fldCharType="begin"/>
        </w:r>
        <w:r>
          <w:rPr>
            <w:webHidden/>
          </w:rPr>
          <w:instrText xml:space="preserve"> PAGEREF _Toc43384072 \h </w:instrText>
        </w:r>
        <w:r>
          <w:rPr>
            <w:webHidden/>
          </w:rPr>
        </w:r>
        <w:r>
          <w:rPr>
            <w:webHidden/>
          </w:rPr>
          <w:fldChar w:fldCharType="separate"/>
        </w:r>
        <w:r>
          <w:rPr>
            <w:webHidden/>
          </w:rPr>
          <w:t>7</w:t>
        </w:r>
        <w:r>
          <w:rPr>
            <w:webHidden/>
          </w:rPr>
          <w:fldChar w:fldCharType="end"/>
        </w:r>
      </w:hyperlink>
    </w:p>
    <w:p w:rsidR="008248D1" w:rsidRDefault="008248D1">
      <w:pPr>
        <w:pStyle w:val="TOC1"/>
        <w:rPr>
          <w:rFonts w:asciiTheme="minorHAnsi" w:eastAsiaTheme="minorEastAsia" w:hAnsiTheme="minorHAnsi" w:cstheme="minorBidi"/>
          <w:b w:val="0"/>
          <w:bCs w:val="0"/>
          <w:noProof/>
          <w:sz w:val="22"/>
        </w:rPr>
      </w:pPr>
      <w:hyperlink w:anchor="_Toc43384073" w:history="1">
        <w:r w:rsidRPr="00C15C53">
          <w:rPr>
            <w:rStyle w:val="Hyperlink"/>
            <w:noProof/>
            <w14:scene3d>
              <w14:camera w14:prst="orthographicFront"/>
              <w14:lightRig w14:rig="threePt" w14:dir="t">
                <w14:rot w14:lat="0" w14:lon="0" w14:rev="0"/>
              </w14:lightRig>
            </w14:scene3d>
          </w:rPr>
          <w:t>II.</w:t>
        </w:r>
        <w:r>
          <w:rPr>
            <w:rFonts w:asciiTheme="minorHAnsi" w:eastAsiaTheme="minorEastAsia" w:hAnsiTheme="minorHAnsi" w:cstheme="minorBidi"/>
            <w:b w:val="0"/>
            <w:bCs w:val="0"/>
            <w:noProof/>
            <w:sz w:val="22"/>
          </w:rPr>
          <w:tab/>
        </w:r>
        <w:r w:rsidRPr="00C15C53">
          <w:rPr>
            <w:rStyle w:val="Hyperlink"/>
            <w:noProof/>
          </w:rPr>
          <w:t>TERMS AND CONDITIONS</w:t>
        </w:r>
        <w:r>
          <w:rPr>
            <w:noProof/>
            <w:webHidden/>
          </w:rPr>
          <w:tab/>
        </w:r>
        <w:r>
          <w:rPr>
            <w:noProof/>
            <w:webHidden/>
          </w:rPr>
          <w:fldChar w:fldCharType="begin"/>
        </w:r>
        <w:r>
          <w:rPr>
            <w:noProof/>
            <w:webHidden/>
          </w:rPr>
          <w:instrText xml:space="preserve"> PAGEREF _Toc43384073 \h </w:instrText>
        </w:r>
        <w:r>
          <w:rPr>
            <w:noProof/>
            <w:webHidden/>
          </w:rPr>
        </w:r>
        <w:r>
          <w:rPr>
            <w:noProof/>
            <w:webHidden/>
          </w:rPr>
          <w:fldChar w:fldCharType="separate"/>
        </w:r>
        <w:r>
          <w:rPr>
            <w:noProof/>
            <w:webHidden/>
          </w:rPr>
          <w:t>8</w:t>
        </w:r>
        <w:r>
          <w:rPr>
            <w:noProof/>
            <w:webHidden/>
          </w:rPr>
          <w:fldChar w:fldCharType="end"/>
        </w:r>
      </w:hyperlink>
    </w:p>
    <w:p w:rsidR="008248D1" w:rsidRDefault="008248D1">
      <w:pPr>
        <w:pStyle w:val="TOC2"/>
        <w:rPr>
          <w:rFonts w:asciiTheme="minorHAnsi" w:eastAsiaTheme="minorEastAsia" w:hAnsiTheme="minorHAnsi" w:cstheme="minorBidi"/>
          <w:sz w:val="22"/>
        </w:rPr>
      </w:pPr>
      <w:hyperlink w:anchor="_Toc43384074" w:history="1">
        <w:r w:rsidRPr="00C15C53">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C15C53">
          <w:rPr>
            <w:rStyle w:val="Hyperlink"/>
          </w:rPr>
          <w:t>GENERAL</w:t>
        </w:r>
        <w:r>
          <w:rPr>
            <w:webHidden/>
          </w:rPr>
          <w:tab/>
        </w:r>
        <w:r>
          <w:rPr>
            <w:webHidden/>
          </w:rPr>
          <w:fldChar w:fldCharType="begin"/>
        </w:r>
        <w:r>
          <w:rPr>
            <w:webHidden/>
          </w:rPr>
          <w:instrText xml:space="preserve"> PAGEREF _Toc43384074 \h </w:instrText>
        </w:r>
        <w:r>
          <w:rPr>
            <w:webHidden/>
          </w:rPr>
        </w:r>
        <w:r>
          <w:rPr>
            <w:webHidden/>
          </w:rPr>
          <w:fldChar w:fldCharType="separate"/>
        </w:r>
        <w:r>
          <w:rPr>
            <w:webHidden/>
          </w:rPr>
          <w:t>8</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075" w:history="1">
        <w:r w:rsidRPr="00C15C53">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C15C53">
          <w:rPr>
            <w:rStyle w:val="Hyperlink"/>
          </w:rPr>
          <w:t>NOTIFICATION</w:t>
        </w:r>
        <w:r>
          <w:rPr>
            <w:webHidden/>
          </w:rPr>
          <w:tab/>
        </w:r>
        <w:r>
          <w:rPr>
            <w:webHidden/>
          </w:rPr>
          <w:fldChar w:fldCharType="begin"/>
        </w:r>
        <w:r>
          <w:rPr>
            <w:webHidden/>
          </w:rPr>
          <w:instrText xml:space="preserve"> PAGEREF _Toc43384075 \h </w:instrText>
        </w:r>
        <w:r>
          <w:rPr>
            <w:webHidden/>
          </w:rPr>
        </w:r>
        <w:r>
          <w:rPr>
            <w:webHidden/>
          </w:rPr>
          <w:fldChar w:fldCharType="separate"/>
        </w:r>
        <w:r>
          <w:rPr>
            <w:webHidden/>
          </w:rPr>
          <w:t>9</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076" w:history="1">
        <w:r w:rsidRPr="00C15C53">
          <w:rPr>
            <w:rStyle w:val="Hyperlink"/>
          </w:rPr>
          <w:t>C.</w:t>
        </w:r>
        <w:r>
          <w:rPr>
            <w:rFonts w:asciiTheme="minorHAnsi" w:eastAsiaTheme="minorEastAsia" w:hAnsiTheme="minorHAnsi" w:cstheme="minorBidi"/>
            <w:sz w:val="22"/>
          </w:rPr>
          <w:tab/>
        </w:r>
        <w:r w:rsidRPr="00C15C53">
          <w:rPr>
            <w:rStyle w:val="Hyperlink"/>
          </w:rPr>
          <w:t>BUYER’S REPRESENTATIVE</w:t>
        </w:r>
        <w:r>
          <w:rPr>
            <w:webHidden/>
          </w:rPr>
          <w:tab/>
        </w:r>
        <w:r>
          <w:rPr>
            <w:webHidden/>
          </w:rPr>
          <w:fldChar w:fldCharType="begin"/>
        </w:r>
        <w:r>
          <w:rPr>
            <w:webHidden/>
          </w:rPr>
          <w:instrText xml:space="preserve"> PAGEREF _Toc43384076 \h </w:instrText>
        </w:r>
        <w:r>
          <w:rPr>
            <w:webHidden/>
          </w:rPr>
        </w:r>
        <w:r>
          <w:rPr>
            <w:webHidden/>
          </w:rPr>
          <w:fldChar w:fldCharType="separate"/>
        </w:r>
        <w:r>
          <w:rPr>
            <w:webHidden/>
          </w:rPr>
          <w:t>9</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077" w:history="1">
        <w:r w:rsidRPr="00C15C53">
          <w:rPr>
            <w:rStyle w:val="Hyperlink"/>
          </w:rPr>
          <w:t>D.</w:t>
        </w:r>
        <w:r>
          <w:rPr>
            <w:rFonts w:asciiTheme="minorHAnsi" w:eastAsiaTheme="minorEastAsia" w:hAnsiTheme="minorHAnsi" w:cstheme="minorBidi"/>
            <w:sz w:val="22"/>
          </w:rPr>
          <w:tab/>
        </w:r>
        <w:r w:rsidRPr="00C15C53">
          <w:rPr>
            <w:rStyle w:val="Hyperlink"/>
          </w:rPr>
          <w:t>GOVERNING LAW (Statutory)</w:t>
        </w:r>
        <w:r>
          <w:rPr>
            <w:webHidden/>
          </w:rPr>
          <w:tab/>
        </w:r>
        <w:r>
          <w:rPr>
            <w:webHidden/>
          </w:rPr>
          <w:fldChar w:fldCharType="begin"/>
        </w:r>
        <w:r>
          <w:rPr>
            <w:webHidden/>
          </w:rPr>
          <w:instrText xml:space="preserve"> PAGEREF _Toc43384077 \h </w:instrText>
        </w:r>
        <w:r>
          <w:rPr>
            <w:webHidden/>
          </w:rPr>
        </w:r>
        <w:r>
          <w:rPr>
            <w:webHidden/>
          </w:rPr>
          <w:fldChar w:fldCharType="separate"/>
        </w:r>
        <w:r>
          <w:rPr>
            <w:webHidden/>
          </w:rPr>
          <w:t>9</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078" w:history="1">
        <w:r w:rsidRPr="00C15C53">
          <w:rPr>
            <w:rStyle w:val="Hyperlink"/>
          </w:rPr>
          <w:t>E.</w:t>
        </w:r>
        <w:r>
          <w:rPr>
            <w:rFonts w:asciiTheme="minorHAnsi" w:eastAsiaTheme="minorEastAsia" w:hAnsiTheme="minorHAnsi" w:cstheme="minorBidi"/>
            <w:sz w:val="22"/>
          </w:rPr>
          <w:tab/>
        </w:r>
        <w:r w:rsidRPr="00C15C53">
          <w:rPr>
            <w:rStyle w:val="Hyperlink"/>
          </w:rPr>
          <w:t>BEGINNING OF WORK</w:t>
        </w:r>
        <w:r>
          <w:rPr>
            <w:webHidden/>
          </w:rPr>
          <w:tab/>
        </w:r>
        <w:r>
          <w:rPr>
            <w:webHidden/>
          </w:rPr>
          <w:fldChar w:fldCharType="begin"/>
        </w:r>
        <w:r>
          <w:rPr>
            <w:webHidden/>
          </w:rPr>
          <w:instrText xml:space="preserve"> PAGEREF _Toc43384078 \h </w:instrText>
        </w:r>
        <w:r>
          <w:rPr>
            <w:webHidden/>
          </w:rPr>
        </w:r>
        <w:r>
          <w:rPr>
            <w:webHidden/>
          </w:rPr>
          <w:fldChar w:fldCharType="separate"/>
        </w:r>
        <w:r>
          <w:rPr>
            <w:webHidden/>
          </w:rPr>
          <w:t>9</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079" w:history="1">
        <w:r w:rsidRPr="00C15C53">
          <w:rPr>
            <w:rStyle w:val="Hyperlink"/>
          </w:rPr>
          <w:t>F.</w:t>
        </w:r>
        <w:r>
          <w:rPr>
            <w:rFonts w:asciiTheme="minorHAnsi" w:eastAsiaTheme="minorEastAsia" w:hAnsiTheme="minorHAnsi" w:cstheme="minorBidi"/>
            <w:sz w:val="22"/>
          </w:rPr>
          <w:tab/>
        </w:r>
        <w:r w:rsidRPr="00C15C53">
          <w:rPr>
            <w:rStyle w:val="Hyperlink"/>
          </w:rPr>
          <w:t>AMENDMENT</w:t>
        </w:r>
        <w:r>
          <w:rPr>
            <w:webHidden/>
          </w:rPr>
          <w:tab/>
        </w:r>
        <w:r>
          <w:rPr>
            <w:webHidden/>
          </w:rPr>
          <w:fldChar w:fldCharType="begin"/>
        </w:r>
        <w:r>
          <w:rPr>
            <w:webHidden/>
          </w:rPr>
          <w:instrText xml:space="preserve"> PAGEREF _Toc43384079 \h </w:instrText>
        </w:r>
        <w:r>
          <w:rPr>
            <w:webHidden/>
          </w:rPr>
        </w:r>
        <w:r>
          <w:rPr>
            <w:webHidden/>
          </w:rPr>
          <w:fldChar w:fldCharType="separate"/>
        </w:r>
        <w:r>
          <w:rPr>
            <w:webHidden/>
          </w:rPr>
          <w:t>9</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080" w:history="1">
        <w:r w:rsidRPr="00C15C53">
          <w:rPr>
            <w:rStyle w:val="Hyperlink"/>
          </w:rPr>
          <w:t>G.</w:t>
        </w:r>
        <w:r>
          <w:rPr>
            <w:rFonts w:asciiTheme="minorHAnsi" w:eastAsiaTheme="minorEastAsia" w:hAnsiTheme="minorHAnsi" w:cstheme="minorBidi"/>
            <w:sz w:val="22"/>
          </w:rPr>
          <w:tab/>
        </w:r>
        <w:r w:rsidRPr="00C15C53">
          <w:rPr>
            <w:rStyle w:val="Hyperlink"/>
          </w:rPr>
          <w:t>CHANGE ORDERS OR SUBSTITUTIONS</w:t>
        </w:r>
        <w:r>
          <w:rPr>
            <w:webHidden/>
          </w:rPr>
          <w:tab/>
        </w:r>
        <w:r>
          <w:rPr>
            <w:webHidden/>
          </w:rPr>
          <w:fldChar w:fldCharType="begin"/>
        </w:r>
        <w:r>
          <w:rPr>
            <w:webHidden/>
          </w:rPr>
          <w:instrText xml:space="preserve"> PAGEREF _Toc43384080 \h </w:instrText>
        </w:r>
        <w:r>
          <w:rPr>
            <w:webHidden/>
          </w:rPr>
        </w:r>
        <w:r>
          <w:rPr>
            <w:webHidden/>
          </w:rPr>
          <w:fldChar w:fldCharType="separate"/>
        </w:r>
        <w:r>
          <w:rPr>
            <w:webHidden/>
          </w:rPr>
          <w:t>9</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081" w:history="1">
        <w:r w:rsidRPr="00C15C53">
          <w:rPr>
            <w:rStyle w:val="Hyperlink"/>
          </w:rPr>
          <w:t>H.</w:t>
        </w:r>
        <w:r>
          <w:rPr>
            <w:rFonts w:asciiTheme="minorHAnsi" w:eastAsiaTheme="minorEastAsia" w:hAnsiTheme="minorHAnsi" w:cstheme="minorBidi"/>
            <w:sz w:val="22"/>
          </w:rPr>
          <w:tab/>
        </w:r>
        <w:r w:rsidRPr="00C15C53">
          <w:rPr>
            <w:rStyle w:val="Hyperlink"/>
          </w:rPr>
          <w:t>VENDOR PERFORMANCE REPORT(S)</w:t>
        </w:r>
        <w:r>
          <w:rPr>
            <w:webHidden/>
          </w:rPr>
          <w:tab/>
        </w:r>
        <w:r>
          <w:rPr>
            <w:webHidden/>
          </w:rPr>
          <w:fldChar w:fldCharType="begin"/>
        </w:r>
        <w:r>
          <w:rPr>
            <w:webHidden/>
          </w:rPr>
          <w:instrText xml:space="preserve"> PAGEREF _Toc43384081 \h </w:instrText>
        </w:r>
        <w:r>
          <w:rPr>
            <w:webHidden/>
          </w:rPr>
        </w:r>
        <w:r>
          <w:rPr>
            <w:webHidden/>
          </w:rPr>
          <w:fldChar w:fldCharType="separate"/>
        </w:r>
        <w:r>
          <w:rPr>
            <w:webHidden/>
          </w:rPr>
          <w:t>10</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082" w:history="1">
        <w:r w:rsidRPr="00C15C53">
          <w:rPr>
            <w:rStyle w:val="Hyperlink"/>
          </w:rPr>
          <w:t>I.</w:t>
        </w:r>
        <w:r>
          <w:rPr>
            <w:rFonts w:asciiTheme="minorHAnsi" w:eastAsiaTheme="minorEastAsia" w:hAnsiTheme="minorHAnsi" w:cstheme="minorBidi"/>
            <w:sz w:val="22"/>
          </w:rPr>
          <w:tab/>
        </w:r>
        <w:r w:rsidRPr="00C15C53">
          <w:rPr>
            <w:rStyle w:val="Hyperlink"/>
          </w:rPr>
          <w:t>NOTICE OF POTENTIAL CONTRACTOR BREACH</w:t>
        </w:r>
        <w:r>
          <w:rPr>
            <w:webHidden/>
          </w:rPr>
          <w:tab/>
        </w:r>
        <w:r>
          <w:rPr>
            <w:webHidden/>
          </w:rPr>
          <w:fldChar w:fldCharType="begin"/>
        </w:r>
        <w:r>
          <w:rPr>
            <w:webHidden/>
          </w:rPr>
          <w:instrText xml:space="preserve"> PAGEREF _Toc43384082 \h </w:instrText>
        </w:r>
        <w:r>
          <w:rPr>
            <w:webHidden/>
          </w:rPr>
        </w:r>
        <w:r>
          <w:rPr>
            <w:webHidden/>
          </w:rPr>
          <w:fldChar w:fldCharType="separate"/>
        </w:r>
        <w:r>
          <w:rPr>
            <w:webHidden/>
          </w:rPr>
          <w:t>10</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083" w:history="1">
        <w:r w:rsidRPr="00C15C53">
          <w:rPr>
            <w:rStyle w:val="Hyperlink"/>
          </w:rPr>
          <w:t>J.</w:t>
        </w:r>
        <w:r>
          <w:rPr>
            <w:rFonts w:asciiTheme="minorHAnsi" w:eastAsiaTheme="minorEastAsia" w:hAnsiTheme="minorHAnsi" w:cstheme="minorBidi"/>
            <w:sz w:val="22"/>
          </w:rPr>
          <w:tab/>
        </w:r>
        <w:r w:rsidRPr="00C15C53">
          <w:rPr>
            <w:rStyle w:val="Hyperlink"/>
          </w:rPr>
          <w:t>BREACH</w:t>
        </w:r>
        <w:r>
          <w:rPr>
            <w:webHidden/>
          </w:rPr>
          <w:tab/>
        </w:r>
        <w:r>
          <w:rPr>
            <w:webHidden/>
          </w:rPr>
          <w:fldChar w:fldCharType="begin"/>
        </w:r>
        <w:r>
          <w:rPr>
            <w:webHidden/>
          </w:rPr>
          <w:instrText xml:space="preserve"> PAGEREF _Toc43384083 \h </w:instrText>
        </w:r>
        <w:r>
          <w:rPr>
            <w:webHidden/>
          </w:rPr>
        </w:r>
        <w:r>
          <w:rPr>
            <w:webHidden/>
          </w:rPr>
          <w:fldChar w:fldCharType="separate"/>
        </w:r>
        <w:r>
          <w:rPr>
            <w:webHidden/>
          </w:rPr>
          <w:t>10</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084" w:history="1">
        <w:r w:rsidRPr="00C15C53">
          <w:rPr>
            <w:rStyle w:val="Hyperlink"/>
          </w:rPr>
          <w:t>K.</w:t>
        </w:r>
        <w:r>
          <w:rPr>
            <w:rFonts w:asciiTheme="minorHAnsi" w:eastAsiaTheme="minorEastAsia" w:hAnsiTheme="minorHAnsi" w:cstheme="minorBidi"/>
            <w:sz w:val="22"/>
          </w:rPr>
          <w:tab/>
        </w:r>
        <w:r w:rsidRPr="00C15C53">
          <w:rPr>
            <w:rStyle w:val="Hyperlink"/>
          </w:rPr>
          <w:t>NON-WAIVER OF BREACH</w:t>
        </w:r>
        <w:r>
          <w:rPr>
            <w:webHidden/>
          </w:rPr>
          <w:tab/>
        </w:r>
        <w:r>
          <w:rPr>
            <w:webHidden/>
          </w:rPr>
          <w:fldChar w:fldCharType="begin"/>
        </w:r>
        <w:r>
          <w:rPr>
            <w:webHidden/>
          </w:rPr>
          <w:instrText xml:space="preserve"> PAGEREF _Toc43384084 \h </w:instrText>
        </w:r>
        <w:r>
          <w:rPr>
            <w:webHidden/>
          </w:rPr>
        </w:r>
        <w:r>
          <w:rPr>
            <w:webHidden/>
          </w:rPr>
          <w:fldChar w:fldCharType="separate"/>
        </w:r>
        <w:r>
          <w:rPr>
            <w:webHidden/>
          </w:rPr>
          <w:t>11</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085" w:history="1">
        <w:r w:rsidRPr="00C15C53">
          <w:rPr>
            <w:rStyle w:val="Hyperlink"/>
          </w:rPr>
          <w:t>L.</w:t>
        </w:r>
        <w:r>
          <w:rPr>
            <w:rFonts w:asciiTheme="minorHAnsi" w:eastAsiaTheme="minorEastAsia" w:hAnsiTheme="minorHAnsi" w:cstheme="minorBidi"/>
            <w:sz w:val="22"/>
          </w:rPr>
          <w:tab/>
        </w:r>
        <w:r w:rsidRPr="00C15C53">
          <w:rPr>
            <w:rStyle w:val="Hyperlink"/>
          </w:rPr>
          <w:t>SEVERABILITY</w:t>
        </w:r>
        <w:r>
          <w:rPr>
            <w:webHidden/>
          </w:rPr>
          <w:tab/>
        </w:r>
        <w:r>
          <w:rPr>
            <w:webHidden/>
          </w:rPr>
          <w:fldChar w:fldCharType="begin"/>
        </w:r>
        <w:r>
          <w:rPr>
            <w:webHidden/>
          </w:rPr>
          <w:instrText xml:space="preserve"> PAGEREF _Toc43384085 \h </w:instrText>
        </w:r>
        <w:r>
          <w:rPr>
            <w:webHidden/>
          </w:rPr>
        </w:r>
        <w:r>
          <w:rPr>
            <w:webHidden/>
          </w:rPr>
          <w:fldChar w:fldCharType="separate"/>
        </w:r>
        <w:r>
          <w:rPr>
            <w:webHidden/>
          </w:rPr>
          <w:t>11</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086" w:history="1">
        <w:r w:rsidRPr="00C15C53">
          <w:rPr>
            <w:rStyle w:val="Hyperlink"/>
          </w:rPr>
          <w:t>M.</w:t>
        </w:r>
        <w:r>
          <w:rPr>
            <w:rFonts w:asciiTheme="minorHAnsi" w:eastAsiaTheme="minorEastAsia" w:hAnsiTheme="minorHAnsi" w:cstheme="minorBidi"/>
            <w:sz w:val="22"/>
          </w:rPr>
          <w:tab/>
        </w:r>
        <w:r w:rsidRPr="00C15C53">
          <w:rPr>
            <w:rStyle w:val="Hyperlink"/>
          </w:rPr>
          <w:t>INDEMNIFICATION</w:t>
        </w:r>
        <w:r>
          <w:rPr>
            <w:webHidden/>
          </w:rPr>
          <w:tab/>
        </w:r>
        <w:r>
          <w:rPr>
            <w:webHidden/>
          </w:rPr>
          <w:fldChar w:fldCharType="begin"/>
        </w:r>
        <w:r>
          <w:rPr>
            <w:webHidden/>
          </w:rPr>
          <w:instrText xml:space="preserve"> PAGEREF _Toc43384086 \h </w:instrText>
        </w:r>
        <w:r>
          <w:rPr>
            <w:webHidden/>
          </w:rPr>
        </w:r>
        <w:r>
          <w:rPr>
            <w:webHidden/>
          </w:rPr>
          <w:fldChar w:fldCharType="separate"/>
        </w:r>
        <w:r>
          <w:rPr>
            <w:webHidden/>
          </w:rPr>
          <w:t>11</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087" w:history="1">
        <w:r w:rsidRPr="00C15C53">
          <w:rPr>
            <w:rStyle w:val="Hyperlink"/>
          </w:rPr>
          <w:t>N.</w:t>
        </w:r>
        <w:r>
          <w:rPr>
            <w:rFonts w:asciiTheme="minorHAnsi" w:eastAsiaTheme="minorEastAsia" w:hAnsiTheme="minorHAnsi" w:cstheme="minorBidi"/>
            <w:sz w:val="22"/>
          </w:rPr>
          <w:tab/>
        </w:r>
        <w:r w:rsidRPr="00C15C53">
          <w:rPr>
            <w:rStyle w:val="Hyperlink"/>
          </w:rPr>
          <w:t>ATTORNEY'S FEES</w:t>
        </w:r>
        <w:r>
          <w:rPr>
            <w:webHidden/>
          </w:rPr>
          <w:tab/>
        </w:r>
        <w:r>
          <w:rPr>
            <w:webHidden/>
          </w:rPr>
          <w:fldChar w:fldCharType="begin"/>
        </w:r>
        <w:r>
          <w:rPr>
            <w:webHidden/>
          </w:rPr>
          <w:instrText xml:space="preserve"> PAGEREF _Toc43384087 \h </w:instrText>
        </w:r>
        <w:r>
          <w:rPr>
            <w:webHidden/>
          </w:rPr>
        </w:r>
        <w:r>
          <w:rPr>
            <w:webHidden/>
          </w:rPr>
          <w:fldChar w:fldCharType="separate"/>
        </w:r>
        <w:r>
          <w:rPr>
            <w:webHidden/>
          </w:rPr>
          <w:t>12</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088" w:history="1">
        <w:r w:rsidRPr="00C15C53">
          <w:rPr>
            <w:rStyle w:val="Hyperlink"/>
          </w:rPr>
          <w:t>O.</w:t>
        </w:r>
        <w:r>
          <w:rPr>
            <w:rFonts w:asciiTheme="minorHAnsi" w:eastAsiaTheme="minorEastAsia" w:hAnsiTheme="minorHAnsi" w:cstheme="minorBidi"/>
            <w:sz w:val="22"/>
          </w:rPr>
          <w:tab/>
        </w:r>
        <w:r w:rsidRPr="00C15C53">
          <w:rPr>
            <w:rStyle w:val="Hyperlink"/>
          </w:rPr>
          <w:t>ASSIGNMENT, SALE, OR MERGER</w:t>
        </w:r>
        <w:r>
          <w:rPr>
            <w:webHidden/>
          </w:rPr>
          <w:tab/>
        </w:r>
        <w:r>
          <w:rPr>
            <w:webHidden/>
          </w:rPr>
          <w:fldChar w:fldCharType="begin"/>
        </w:r>
        <w:r>
          <w:rPr>
            <w:webHidden/>
          </w:rPr>
          <w:instrText xml:space="preserve"> PAGEREF _Toc43384088 \h </w:instrText>
        </w:r>
        <w:r>
          <w:rPr>
            <w:webHidden/>
          </w:rPr>
        </w:r>
        <w:r>
          <w:rPr>
            <w:webHidden/>
          </w:rPr>
          <w:fldChar w:fldCharType="separate"/>
        </w:r>
        <w:r>
          <w:rPr>
            <w:webHidden/>
          </w:rPr>
          <w:t>13</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089" w:history="1">
        <w:r w:rsidRPr="00C15C53">
          <w:rPr>
            <w:rStyle w:val="Hyperlink"/>
          </w:rPr>
          <w:t>P.</w:t>
        </w:r>
        <w:r>
          <w:rPr>
            <w:rFonts w:asciiTheme="minorHAnsi" w:eastAsiaTheme="minorEastAsia" w:hAnsiTheme="minorHAnsi" w:cstheme="minorBidi"/>
            <w:sz w:val="22"/>
          </w:rPr>
          <w:tab/>
        </w:r>
        <w:r w:rsidRPr="00C15C53">
          <w:rPr>
            <w:rStyle w:val="Hyperlink"/>
          </w:rPr>
          <w:t>CONTRACTING WITH OTHER NEBRASKA POLITICAL SUB-DIVISIONS OF THE STATE OR ANOTHER STATE</w:t>
        </w:r>
        <w:r>
          <w:rPr>
            <w:webHidden/>
          </w:rPr>
          <w:tab/>
        </w:r>
        <w:r>
          <w:rPr>
            <w:webHidden/>
          </w:rPr>
          <w:fldChar w:fldCharType="begin"/>
        </w:r>
        <w:r>
          <w:rPr>
            <w:webHidden/>
          </w:rPr>
          <w:instrText xml:space="preserve"> PAGEREF _Toc43384089 \h </w:instrText>
        </w:r>
        <w:r>
          <w:rPr>
            <w:webHidden/>
          </w:rPr>
        </w:r>
        <w:r>
          <w:rPr>
            <w:webHidden/>
          </w:rPr>
          <w:fldChar w:fldCharType="separate"/>
        </w:r>
        <w:r>
          <w:rPr>
            <w:webHidden/>
          </w:rPr>
          <w:t>13</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090" w:history="1">
        <w:r w:rsidRPr="00C15C53">
          <w:rPr>
            <w:rStyle w:val="Hyperlink"/>
          </w:rPr>
          <w:t>Q.</w:t>
        </w:r>
        <w:r>
          <w:rPr>
            <w:rFonts w:asciiTheme="minorHAnsi" w:eastAsiaTheme="minorEastAsia" w:hAnsiTheme="minorHAnsi" w:cstheme="minorBidi"/>
            <w:sz w:val="22"/>
          </w:rPr>
          <w:tab/>
        </w:r>
        <w:r w:rsidRPr="00C15C53">
          <w:rPr>
            <w:rStyle w:val="Hyperlink"/>
          </w:rPr>
          <w:t>FORCE MAJEURE</w:t>
        </w:r>
        <w:r>
          <w:rPr>
            <w:webHidden/>
          </w:rPr>
          <w:tab/>
        </w:r>
        <w:r>
          <w:rPr>
            <w:webHidden/>
          </w:rPr>
          <w:fldChar w:fldCharType="begin"/>
        </w:r>
        <w:r>
          <w:rPr>
            <w:webHidden/>
          </w:rPr>
          <w:instrText xml:space="preserve"> PAGEREF _Toc43384090 \h </w:instrText>
        </w:r>
        <w:r>
          <w:rPr>
            <w:webHidden/>
          </w:rPr>
        </w:r>
        <w:r>
          <w:rPr>
            <w:webHidden/>
          </w:rPr>
          <w:fldChar w:fldCharType="separate"/>
        </w:r>
        <w:r>
          <w:rPr>
            <w:webHidden/>
          </w:rPr>
          <w:t>13</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091" w:history="1">
        <w:r w:rsidRPr="00C15C53">
          <w:rPr>
            <w:rStyle w:val="Hyperlink"/>
          </w:rPr>
          <w:t>R.</w:t>
        </w:r>
        <w:r>
          <w:rPr>
            <w:rFonts w:asciiTheme="minorHAnsi" w:eastAsiaTheme="minorEastAsia" w:hAnsiTheme="minorHAnsi" w:cstheme="minorBidi"/>
            <w:sz w:val="22"/>
          </w:rPr>
          <w:tab/>
        </w:r>
        <w:r w:rsidRPr="00C15C53">
          <w:rPr>
            <w:rStyle w:val="Hyperlink"/>
          </w:rPr>
          <w:t>CONFIDENTIALITY</w:t>
        </w:r>
        <w:r>
          <w:rPr>
            <w:webHidden/>
          </w:rPr>
          <w:tab/>
        </w:r>
        <w:r>
          <w:rPr>
            <w:webHidden/>
          </w:rPr>
          <w:fldChar w:fldCharType="begin"/>
        </w:r>
        <w:r>
          <w:rPr>
            <w:webHidden/>
          </w:rPr>
          <w:instrText xml:space="preserve"> PAGEREF _Toc43384091 \h </w:instrText>
        </w:r>
        <w:r>
          <w:rPr>
            <w:webHidden/>
          </w:rPr>
        </w:r>
        <w:r>
          <w:rPr>
            <w:webHidden/>
          </w:rPr>
          <w:fldChar w:fldCharType="separate"/>
        </w:r>
        <w:r>
          <w:rPr>
            <w:webHidden/>
          </w:rPr>
          <w:t>14</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092" w:history="1">
        <w:r w:rsidRPr="00C15C53">
          <w:rPr>
            <w:rStyle w:val="Hyperlink"/>
          </w:rPr>
          <w:t>S.</w:t>
        </w:r>
        <w:r>
          <w:rPr>
            <w:rFonts w:asciiTheme="minorHAnsi" w:eastAsiaTheme="minorEastAsia" w:hAnsiTheme="minorHAnsi" w:cstheme="minorBidi"/>
            <w:sz w:val="22"/>
          </w:rPr>
          <w:tab/>
        </w:r>
        <w:r w:rsidRPr="00C15C53">
          <w:rPr>
            <w:rStyle w:val="Hyperlink"/>
          </w:rPr>
          <w:t>EARLY TERMINATION</w:t>
        </w:r>
        <w:r>
          <w:rPr>
            <w:webHidden/>
          </w:rPr>
          <w:tab/>
        </w:r>
        <w:r>
          <w:rPr>
            <w:webHidden/>
          </w:rPr>
          <w:fldChar w:fldCharType="begin"/>
        </w:r>
        <w:r>
          <w:rPr>
            <w:webHidden/>
          </w:rPr>
          <w:instrText xml:space="preserve"> PAGEREF _Toc43384092 \h </w:instrText>
        </w:r>
        <w:r>
          <w:rPr>
            <w:webHidden/>
          </w:rPr>
        </w:r>
        <w:r>
          <w:rPr>
            <w:webHidden/>
          </w:rPr>
          <w:fldChar w:fldCharType="separate"/>
        </w:r>
        <w:r>
          <w:rPr>
            <w:webHidden/>
          </w:rPr>
          <w:t>14</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093" w:history="1">
        <w:r w:rsidRPr="00C15C53">
          <w:rPr>
            <w:rStyle w:val="Hyperlink"/>
          </w:rPr>
          <w:t>T.</w:t>
        </w:r>
        <w:r>
          <w:rPr>
            <w:rFonts w:asciiTheme="minorHAnsi" w:eastAsiaTheme="minorEastAsia" w:hAnsiTheme="minorHAnsi" w:cstheme="minorBidi"/>
            <w:sz w:val="22"/>
          </w:rPr>
          <w:tab/>
        </w:r>
        <w:r w:rsidRPr="00C15C53">
          <w:rPr>
            <w:rStyle w:val="Hyperlink"/>
          </w:rPr>
          <w:t>CONTRACT CLOSEOUT</w:t>
        </w:r>
        <w:r>
          <w:rPr>
            <w:webHidden/>
          </w:rPr>
          <w:tab/>
        </w:r>
        <w:r>
          <w:rPr>
            <w:webHidden/>
          </w:rPr>
          <w:fldChar w:fldCharType="begin"/>
        </w:r>
        <w:r>
          <w:rPr>
            <w:webHidden/>
          </w:rPr>
          <w:instrText xml:space="preserve"> PAGEREF _Toc43384093 \h </w:instrText>
        </w:r>
        <w:r>
          <w:rPr>
            <w:webHidden/>
          </w:rPr>
        </w:r>
        <w:r>
          <w:rPr>
            <w:webHidden/>
          </w:rPr>
          <w:fldChar w:fldCharType="separate"/>
        </w:r>
        <w:r>
          <w:rPr>
            <w:webHidden/>
          </w:rPr>
          <w:t>15</w:t>
        </w:r>
        <w:r>
          <w:rPr>
            <w:webHidden/>
          </w:rPr>
          <w:fldChar w:fldCharType="end"/>
        </w:r>
      </w:hyperlink>
    </w:p>
    <w:p w:rsidR="008248D1" w:rsidRDefault="008248D1">
      <w:pPr>
        <w:pStyle w:val="TOC1"/>
        <w:rPr>
          <w:rFonts w:asciiTheme="minorHAnsi" w:eastAsiaTheme="minorEastAsia" w:hAnsiTheme="minorHAnsi" w:cstheme="minorBidi"/>
          <w:b w:val="0"/>
          <w:bCs w:val="0"/>
          <w:noProof/>
          <w:sz w:val="22"/>
        </w:rPr>
      </w:pPr>
      <w:hyperlink w:anchor="_Toc43384094" w:history="1">
        <w:r w:rsidRPr="00C15C53">
          <w:rPr>
            <w:rStyle w:val="Hyperlink"/>
            <w:noProof/>
            <w14:scene3d>
              <w14:camera w14:prst="orthographicFront"/>
              <w14:lightRig w14:rig="threePt" w14:dir="t">
                <w14:rot w14:lat="0" w14:lon="0" w14:rev="0"/>
              </w14:lightRig>
            </w14:scene3d>
          </w:rPr>
          <w:t>III.</w:t>
        </w:r>
        <w:r>
          <w:rPr>
            <w:rFonts w:asciiTheme="minorHAnsi" w:eastAsiaTheme="minorEastAsia" w:hAnsiTheme="minorHAnsi" w:cstheme="minorBidi"/>
            <w:b w:val="0"/>
            <w:bCs w:val="0"/>
            <w:noProof/>
            <w:sz w:val="22"/>
          </w:rPr>
          <w:tab/>
        </w:r>
        <w:r w:rsidRPr="00C15C53">
          <w:rPr>
            <w:rStyle w:val="Hyperlink"/>
            <w:noProof/>
          </w:rPr>
          <w:t>CONTRACTOR DUTIES</w:t>
        </w:r>
        <w:r>
          <w:rPr>
            <w:noProof/>
            <w:webHidden/>
          </w:rPr>
          <w:tab/>
        </w:r>
        <w:r>
          <w:rPr>
            <w:noProof/>
            <w:webHidden/>
          </w:rPr>
          <w:fldChar w:fldCharType="begin"/>
        </w:r>
        <w:r>
          <w:rPr>
            <w:noProof/>
            <w:webHidden/>
          </w:rPr>
          <w:instrText xml:space="preserve"> PAGEREF _Toc43384094 \h </w:instrText>
        </w:r>
        <w:r>
          <w:rPr>
            <w:noProof/>
            <w:webHidden/>
          </w:rPr>
        </w:r>
        <w:r>
          <w:rPr>
            <w:noProof/>
            <w:webHidden/>
          </w:rPr>
          <w:fldChar w:fldCharType="separate"/>
        </w:r>
        <w:r>
          <w:rPr>
            <w:noProof/>
            <w:webHidden/>
          </w:rPr>
          <w:t>16</w:t>
        </w:r>
        <w:r>
          <w:rPr>
            <w:noProof/>
            <w:webHidden/>
          </w:rPr>
          <w:fldChar w:fldCharType="end"/>
        </w:r>
      </w:hyperlink>
    </w:p>
    <w:p w:rsidR="008248D1" w:rsidRDefault="008248D1">
      <w:pPr>
        <w:pStyle w:val="TOC2"/>
        <w:rPr>
          <w:rFonts w:asciiTheme="minorHAnsi" w:eastAsiaTheme="minorEastAsia" w:hAnsiTheme="minorHAnsi" w:cstheme="minorBidi"/>
          <w:sz w:val="22"/>
        </w:rPr>
      </w:pPr>
      <w:hyperlink w:anchor="_Toc43384095" w:history="1">
        <w:r w:rsidRPr="00C15C53">
          <w:rPr>
            <w:rStyle w:val="Hyperlink"/>
          </w:rPr>
          <w:t>A.</w:t>
        </w:r>
        <w:r>
          <w:rPr>
            <w:rFonts w:asciiTheme="minorHAnsi" w:eastAsiaTheme="minorEastAsia" w:hAnsiTheme="minorHAnsi" w:cstheme="minorBidi"/>
            <w:sz w:val="22"/>
          </w:rPr>
          <w:tab/>
        </w:r>
        <w:r w:rsidRPr="00C15C53">
          <w:rPr>
            <w:rStyle w:val="Hyperlink"/>
          </w:rPr>
          <w:t>INDEPENDENT CONTRACTOR / OBLIGATIONS</w:t>
        </w:r>
        <w:r>
          <w:rPr>
            <w:webHidden/>
          </w:rPr>
          <w:tab/>
        </w:r>
        <w:r>
          <w:rPr>
            <w:webHidden/>
          </w:rPr>
          <w:fldChar w:fldCharType="begin"/>
        </w:r>
        <w:r>
          <w:rPr>
            <w:webHidden/>
          </w:rPr>
          <w:instrText xml:space="preserve"> PAGEREF _Toc43384095 \h </w:instrText>
        </w:r>
        <w:r>
          <w:rPr>
            <w:webHidden/>
          </w:rPr>
        </w:r>
        <w:r>
          <w:rPr>
            <w:webHidden/>
          </w:rPr>
          <w:fldChar w:fldCharType="separate"/>
        </w:r>
        <w:r>
          <w:rPr>
            <w:webHidden/>
          </w:rPr>
          <w:t>16</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096" w:history="1">
        <w:r w:rsidRPr="00C15C53">
          <w:rPr>
            <w:rStyle w:val="Hyperlink"/>
          </w:rPr>
          <w:t>B.</w:t>
        </w:r>
        <w:r>
          <w:rPr>
            <w:rFonts w:asciiTheme="minorHAnsi" w:eastAsiaTheme="minorEastAsia" w:hAnsiTheme="minorHAnsi" w:cstheme="minorBidi"/>
            <w:sz w:val="22"/>
          </w:rPr>
          <w:tab/>
        </w:r>
        <w:r w:rsidRPr="00C15C53">
          <w:rPr>
            <w:rStyle w:val="Hyperlink"/>
          </w:rPr>
          <w:t>EMPLOYEE WORK ELIGIBILITY STATUS</w:t>
        </w:r>
        <w:r>
          <w:rPr>
            <w:webHidden/>
          </w:rPr>
          <w:tab/>
        </w:r>
        <w:r>
          <w:rPr>
            <w:webHidden/>
          </w:rPr>
          <w:fldChar w:fldCharType="begin"/>
        </w:r>
        <w:r>
          <w:rPr>
            <w:webHidden/>
          </w:rPr>
          <w:instrText xml:space="preserve"> PAGEREF _Toc43384096 \h </w:instrText>
        </w:r>
        <w:r>
          <w:rPr>
            <w:webHidden/>
          </w:rPr>
        </w:r>
        <w:r>
          <w:rPr>
            <w:webHidden/>
          </w:rPr>
          <w:fldChar w:fldCharType="separate"/>
        </w:r>
        <w:r>
          <w:rPr>
            <w:webHidden/>
          </w:rPr>
          <w:t>17</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097" w:history="1">
        <w:r w:rsidRPr="00C15C53">
          <w:rPr>
            <w:rStyle w:val="Hyperlink"/>
          </w:rPr>
          <w:t>C.</w:t>
        </w:r>
        <w:r>
          <w:rPr>
            <w:rFonts w:asciiTheme="minorHAnsi" w:eastAsiaTheme="minorEastAsia" w:hAnsiTheme="minorHAnsi" w:cstheme="minorBidi"/>
            <w:sz w:val="22"/>
          </w:rPr>
          <w:tab/>
        </w:r>
        <w:r w:rsidRPr="00C15C53">
          <w:rPr>
            <w:rStyle w:val="Hyperlink"/>
          </w:rPr>
          <w:t>COMPLIANCE WITH CIVIL RIGHTS LAWS AND EQUAL OPPORTUNITY EMPLOYMENT / NONDISCRIMINATION (Statutory)</w:t>
        </w:r>
        <w:r>
          <w:rPr>
            <w:webHidden/>
          </w:rPr>
          <w:tab/>
        </w:r>
        <w:r>
          <w:rPr>
            <w:webHidden/>
          </w:rPr>
          <w:fldChar w:fldCharType="begin"/>
        </w:r>
        <w:r>
          <w:rPr>
            <w:webHidden/>
          </w:rPr>
          <w:instrText xml:space="preserve"> PAGEREF _Toc43384097 \h </w:instrText>
        </w:r>
        <w:r>
          <w:rPr>
            <w:webHidden/>
          </w:rPr>
        </w:r>
        <w:r>
          <w:rPr>
            <w:webHidden/>
          </w:rPr>
          <w:fldChar w:fldCharType="separate"/>
        </w:r>
        <w:r>
          <w:rPr>
            <w:webHidden/>
          </w:rPr>
          <w:t>17</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098" w:history="1">
        <w:r w:rsidRPr="00C15C53">
          <w:rPr>
            <w:rStyle w:val="Hyperlink"/>
          </w:rPr>
          <w:t>D.</w:t>
        </w:r>
        <w:r>
          <w:rPr>
            <w:rFonts w:asciiTheme="minorHAnsi" w:eastAsiaTheme="minorEastAsia" w:hAnsiTheme="minorHAnsi" w:cstheme="minorBidi"/>
            <w:sz w:val="22"/>
          </w:rPr>
          <w:tab/>
        </w:r>
        <w:r w:rsidRPr="00C15C53">
          <w:rPr>
            <w:rStyle w:val="Hyperlink"/>
          </w:rPr>
          <w:t>COOPERATION WITH OTHER CONTRACTORS</w:t>
        </w:r>
        <w:r>
          <w:rPr>
            <w:webHidden/>
          </w:rPr>
          <w:tab/>
        </w:r>
        <w:r>
          <w:rPr>
            <w:webHidden/>
          </w:rPr>
          <w:fldChar w:fldCharType="begin"/>
        </w:r>
        <w:r>
          <w:rPr>
            <w:webHidden/>
          </w:rPr>
          <w:instrText xml:space="preserve"> PAGEREF _Toc43384098 \h </w:instrText>
        </w:r>
        <w:r>
          <w:rPr>
            <w:webHidden/>
          </w:rPr>
        </w:r>
        <w:r>
          <w:rPr>
            <w:webHidden/>
          </w:rPr>
          <w:fldChar w:fldCharType="separate"/>
        </w:r>
        <w:r>
          <w:rPr>
            <w:webHidden/>
          </w:rPr>
          <w:t>17</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099" w:history="1">
        <w:r w:rsidRPr="00C15C53">
          <w:rPr>
            <w:rStyle w:val="Hyperlink"/>
          </w:rPr>
          <w:t>E.</w:t>
        </w:r>
        <w:r>
          <w:rPr>
            <w:rFonts w:asciiTheme="minorHAnsi" w:eastAsiaTheme="minorEastAsia" w:hAnsiTheme="minorHAnsi" w:cstheme="minorBidi"/>
            <w:sz w:val="22"/>
          </w:rPr>
          <w:tab/>
        </w:r>
        <w:r w:rsidRPr="00C15C53">
          <w:rPr>
            <w:rStyle w:val="Hyperlink"/>
          </w:rPr>
          <w:t>DISCOUNTS</w:t>
        </w:r>
        <w:r>
          <w:rPr>
            <w:webHidden/>
          </w:rPr>
          <w:tab/>
        </w:r>
        <w:r>
          <w:rPr>
            <w:webHidden/>
          </w:rPr>
          <w:fldChar w:fldCharType="begin"/>
        </w:r>
        <w:r>
          <w:rPr>
            <w:webHidden/>
          </w:rPr>
          <w:instrText xml:space="preserve"> PAGEREF _Toc43384099 \h </w:instrText>
        </w:r>
        <w:r>
          <w:rPr>
            <w:webHidden/>
          </w:rPr>
        </w:r>
        <w:r>
          <w:rPr>
            <w:webHidden/>
          </w:rPr>
          <w:fldChar w:fldCharType="separate"/>
        </w:r>
        <w:r>
          <w:rPr>
            <w:webHidden/>
          </w:rPr>
          <w:t>18</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100" w:history="1">
        <w:r w:rsidRPr="00C15C53">
          <w:rPr>
            <w:rStyle w:val="Hyperlink"/>
          </w:rPr>
          <w:t>F.</w:t>
        </w:r>
        <w:r>
          <w:rPr>
            <w:rFonts w:asciiTheme="minorHAnsi" w:eastAsiaTheme="minorEastAsia" w:hAnsiTheme="minorHAnsi" w:cstheme="minorBidi"/>
            <w:sz w:val="22"/>
          </w:rPr>
          <w:tab/>
        </w:r>
        <w:r w:rsidRPr="00C15C53">
          <w:rPr>
            <w:rStyle w:val="Hyperlink"/>
          </w:rPr>
          <w:t>PRICES</w:t>
        </w:r>
        <w:r>
          <w:rPr>
            <w:webHidden/>
          </w:rPr>
          <w:tab/>
        </w:r>
        <w:r>
          <w:rPr>
            <w:webHidden/>
          </w:rPr>
          <w:fldChar w:fldCharType="begin"/>
        </w:r>
        <w:r>
          <w:rPr>
            <w:webHidden/>
          </w:rPr>
          <w:instrText xml:space="preserve"> PAGEREF _Toc43384100 \h </w:instrText>
        </w:r>
        <w:r>
          <w:rPr>
            <w:webHidden/>
          </w:rPr>
        </w:r>
        <w:r>
          <w:rPr>
            <w:webHidden/>
          </w:rPr>
          <w:fldChar w:fldCharType="separate"/>
        </w:r>
        <w:r>
          <w:rPr>
            <w:webHidden/>
          </w:rPr>
          <w:t>18</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101" w:history="1">
        <w:r w:rsidRPr="00C15C53">
          <w:rPr>
            <w:rStyle w:val="Hyperlink"/>
          </w:rPr>
          <w:t>G.</w:t>
        </w:r>
        <w:r>
          <w:rPr>
            <w:rFonts w:asciiTheme="minorHAnsi" w:eastAsiaTheme="minorEastAsia" w:hAnsiTheme="minorHAnsi" w:cstheme="minorBidi"/>
            <w:sz w:val="22"/>
          </w:rPr>
          <w:tab/>
        </w:r>
        <w:r w:rsidRPr="00C15C53">
          <w:rPr>
            <w:rStyle w:val="Hyperlink"/>
          </w:rPr>
          <w:t>PERMITS, REGULATIONS, LAWS</w:t>
        </w:r>
        <w:r>
          <w:rPr>
            <w:webHidden/>
          </w:rPr>
          <w:tab/>
        </w:r>
        <w:r>
          <w:rPr>
            <w:webHidden/>
          </w:rPr>
          <w:fldChar w:fldCharType="begin"/>
        </w:r>
        <w:r>
          <w:rPr>
            <w:webHidden/>
          </w:rPr>
          <w:instrText xml:space="preserve"> PAGEREF _Toc43384101 \h </w:instrText>
        </w:r>
        <w:r>
          <w:rPr>
            <w:webHidden/>
          </w:rPr>
        </w:r>
        <w:r>
          <w:rPr>
            <w:webHidden/>
          </w:rPr>
          <w:fldChar w:fldCharType="separate"/>
        </w:r>
        <w:r>
          <w:rPr>
            <w:webHidden/>
          </w:rPr>
          <w:t>18</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102" w:history="1">
        <w:r w:rsidRPr="00C15C53">
          <w:rPr>
            <w:rStyle w:val="Hyperlink"/>
          </w:rPr>
          <w:t>H.</w:t>
        </w:r>
        <w:r>
          <w:rPr>
            <w:rFonts w:asciiTheme="minorHAnsi" w:eastAsiaTheme="minorEastAsia" w:hAnsiTheme="minorHAnsi" w:cstheme="minorBidi"/>
            <w:sz w:val="22"/>
          </w:rPr>
          <w:tab/>
        </w:r>
        <w:r w:rsidRPr="00C15C53">
          <w:rPr>
            <w:rStyle w:val="Hyperlink"/>
          </w:rPr>
          <w:t>INSURANCE REQUIREMENTS</w:t>
        </w:r>
        <w:r>
          <w:rPr>
            <w:webHidden/>
          </w:rPr>
          <w:tab/>
        </w:r>
        <w:r>
          <w:rPr>
            <w:webHidden/>
          </w:rPr>
          <w:fldChar w:fldCharType="begin"/>
        </w:r>
        <w:r>
          <w:rPr>
            <w:webHidden/>
          </w:rPr>
          <w:instrText xml:space="preserve"> PAGEREF _Toc43384102 \h </w:instrText>
        </w:r>
        <w:r>
          <w:rPr>
            <w:webHidden/>
          </w:rPr>
        </w:r>
        <w:r>
          <w:rPr>
            <w:webHidden/>
          </w:rPr>
          <w:fldChar w:fldCharType="separate"/>
        </w:r>
        <w:r>
          <w:rPr>
            <w:webHidden/>
          </w:rPr>
          <w:t>18</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103" w:history="1">
        <w:r w:rsidRPr="00C15C53">
          <w:rPr>
            <w:rStyle w:val="Hyperlink"/>
          </w:rPr>
          <w:t>I.</w:t>
        </w:r>
        <w:r>
          <w:rPr>
            <w:rFonts w:asciiTheme="minorHAnsi" w:eastAsiaTheme="minorEastAsia" w:hAnsiTheme="minorHAnsi" w:cstheme="minorBidi"/>
            <w:sz w:val="22"/>
          </w:rPr>
          <w:tab/>
        </w:r>
        <w:r w:rsidRPr="00C15C53">
          <w:rPr>
            <w:rStyle w:val="Hyperlink"/>
          </w:rPr>
          <w:t>NOTICE OF POTENTIAL CONTRACTOR BREACH</w:t>
        </w:r>
        <w:r>
          <w:rPr>
            <w:webHidden/>
          </w:rPr>
          <w:tab/>
        </w:r>
        <w:r>
          <w:rPr>
            <w:webHidden/>
          </w:rPr>
          <w:fldChar w:fldCharType="begin"/>
        </w:r>
        <w:r>
          <w:rPr>
            <w:webHidden/>
          </w:rPr>
          <w:instrText xml:space="preserve"> PAGEREF _Toc43384103 \h </w:instrText>
        </w:r>
        <w:r>
          <w:rPr>
            <w:webHidden/>
          </w:rPr>
        </w:r>
        <w:r>
          <w:rPr>
            <w:webHidden/>
          </w:rPr>
          <w:fldChar w:fldCharType="separate"/>
        </w:r>
        <w:r>
          <w:rPr>
            <w:webHidden/>
          </w:rPr>
          <w:t>20</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104" w:history="1">
        <w:r w:rsidRPr="00C15C53">
          <w:rPr>
            <w:rStyle w:val="Hyperlink"/>
          </w:rPr>
          <w:t>J.</w:t>
        </w:r>
        <w:r>
          <w:rPr>
            <w:rFonts w:asciiTheme="minorHAnsi" w:eastAsiaTheme="minorEastAsia" w:hAnsiTheme="minorHAnsi" w:cstheme="minorBidi"/>
            <w:sz w:val="22"/>
          </w:rPr>
          <w:tab/>
        </w:r>
        <w:r w:rsidRPr="00C15C53">
          <w:rPr>
            <w:rStyle w:val="Hyperlink"/>
          </w:rPr>
          <w:t>ANTITRUST</w:t>
        </w:r>
        <w:r>
          <w:rPr>
            <w:webHidden/>
          </w:rPr>
          <w:tab/>
        </w:r>
        <w:r>
          <w:rPr>
            <w:webHidden/>
          </w:rPr>
          <w:fldChar w:fldCharType="begin"/>
        </w:r>
        <w:r>
          <w:rPr>
            <w:webHidden/>
          </w:rPr>
          <w:instrText xml:space="preserve"> PAGEREF _Toc43384104 \h </w:instrText>
        </w:r>
        <w:r>
          <w:rPr>
            <w:webHidden/>
          </w:rPr>
        </w:r>
        <w:r>
          <w:rPr>
            <w:webHidden/>
          </w:rPr>
          <w:fldChar w:fldCharType="separate"/>
        </w:r>
        <w:r>
          <w:rPr>
            <w:webHidden/>
          </w:rPr>
          <w:t>21</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105" w:history="1">
        <w:r w:rsidRPr="00C15C53">
          <w:rPr>
            <w:rStyle w:val="Hyperlink"/>
          </w:rPr>
          <w:t>K.</w:t>
        </w:r>
        <w:r>
          <w:rPr>
            <w:rFonts w:asciiTheme="minorHAnsi" w:eastAsiaTheme="minorEastAsia" w:hAnsiTheme="minorHAnsi" w:cstheme="minorBidi"/>
            <w:sz w:val="22"/>
          </w:rPr>
          <w:tab/>
        </w:r>
        <w:r w:rsidRPr="00C15C53">
          <w:rPr>
            <w:rStyle w:val="Hyperlink"/>
          </w:rPr>
          <w:t>CONFLICT OF INTEREST</w:t>
        </w:r>
        <w:r>
          <w:rPr>
            <w:webHidden/>
          </w:rPr>
          <w:tab/>
        </w:r>
        <w:r>
          <w:rPr>
            <w:webHidden/>
          </w:rPr>
          <w:fldChar w:fldCharType="begin"/>
        </w:r>
        <w:r>
          <w:rPr>
            <w:webHidden/>
          </w:rPr>
          <w:instrText xml:space="preserve"> PAGEREF _Toc43384105 \h </w:instrText>
        </w:r>
        <w:r>
          <w:rPr>
            <w:webHidden/>
          </w:rPr>
        </w:r>
        <w:r>
          <w:rPr>
            <w:webHidden/>
          </w:rPr>
          <w:fldChar w:fldCharType="separate"/>
        </w:r>
        <w:r>
          <w:rPr>
            <w:webHidden/>
          </w:rPr>
          <w:t>21</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106" w:history="1">
        <w:r w:rsidRPr="00C15C53">
          <w:rPr>
            <w:rStyle w:val="Hyperlink"/>
          </w:rPr>
          <w:t>L.</w:t>
        </w:r>
        <w:r>
          <w:rPr>
            <w:rFonts w:asciiTheme="minorHAnsi" w:eastAsiaTheme="minorEastAsia" w:hAnsiTheme="minorHAnsi" w:cstheme="minorBidi"/>
            <w:sz w:val="22"/>
          </w:rPr>
          <w:tab/>
        </w:r>
        <w:r w:rsidRPr="00C15C53">
          <w:rPr>
            <w:rStyle w:val="Hyperlink"/>
          </w:rPr>
          <w:t>STATE PROPERTY</w:t>
        </w:r>
        <w:r>
          <w:rPr>
            <w:webHidden/>
          </w:rPr>
          <w:tab/>
        </w:r>
        <w:r>
          <w:rPr>
            <w:webHidden/>
          </w:rPr>
          <w:fldChar w:fldCharType="begin"/>
        </w:r>
        <w:r>
          <w:rPr>
            <w:webHidden/>
          </w:rPr>
          <w:instrText xml:space="preserve"> PAGEREF _Toc43384106 \h </w:instrText>
        </w:r>
        <w:r>
          <w:rPr>
            <w:webHidden/>
          </w:rPr>
        </w:r>
        <w:r>
          <w:rPr>
            <w:webHidden/>
          </w:rPr>
          <w:fldChar w:fldCharType="separate"/>
        </w:r>
        <w:r>
          <w:rPr>
            <w:webHidden/>
          </w:rPr>
          <w:t>21</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107" w:history="1">
        <w:r w:rsidRPr="00C15C53">
          <w:rPr>
            <w:rStyle w:val="Hyperlink"/>
          </w:rPr>
          <w:t>M.</w:t>
        </w:r>
        <w:r>
          <w:rPr>
            <w:rFonts w:asciiTheme="minorHAnsi" w:eastAsiaTheme="minorEastAsia" w:hAnsiTheme="minorHAnsi" w:cstheme="minorBidi"/>
            <w:sz w:val="22"/>
          </w:rPr>
          <w:tab/>
        </w:r>
        <w:r w:rsidRPr="00C15C53">
          <w:rPr>
            <w:rStyle w:val="Hyperlink"/>
          </w:rPr>
          <w:t>SITE RULES AND REGULATIONS</w:t>
        </w:r>
        <w:r>
          <w:rPr>
            <w:webHidden/>
          </w:rPr>
          <w:tab/>
        </w:r>
        <w:r>
          <w:rPr>
            <w:webHidden/>
          </w:rPr>
          <w:fldChar w:fldCharType="begin"/>
        </w:r>
        <w:r>
          <w:rPr>
            <w:webHidden/>
          </w:rPr>
          <w:instrText xml:space="preserve"> PAGEREF _Toc43384107 \h </w:instrText>
        </w:r>
        <w:r>
          <w:rPr>
            <w:webHidden/>
          </w:rPr>
        </w:r>
        <w:r>
          <w:rPr>
            <w:webHidden/>
          </w:rPr>
          <w:fldChar w:fldCharType="separate"/>
        </w:r>
        <w:r>
          <w:rPr>
            <w:webHidden/>
          </w:rPr>
          <w:t>22</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108" w:history="1">
        <w:r w:rsidRPr="00C15C53">
          <w:rPr>
            <w:rStyle w:val="Hyperlink"/>
          </w:rPr>
          <w:t>N.</w:t>
        </w:r>
        <w:r>
          <w:rPr>
            <w:rFonts w:asciiTheme="minorHAnsi" w:eastAsiaTheme="minorEastAsia" w:hAnsiTheme="minorHAnsi" w:cstheme="minorBidi"/>
            <w:sz w:val="22"/>
          </w:rPr>
          <w:tab/>
        </w:r>
        <w:r w:rsidRPr="00C15C53">
          <w:rPr>
            <w:rStyle w:val="Hyperlink"/>
          </w:rPr>
          <w:t>ADVERTISING</w:t>
        </w:r>
        <w:r>
          <w:rPr>
            <w:webHidden/>
          </w:rPr>
          <w:tab/>
        </w:r>
        <w:r>
          <w:rPr>
            <w:webHidden/>
          </w:rPr>
          <w:fldChar w:fldCharType="begin"/>
        </w:r>
        <w:r>
          <w:rPr>
            <w:webHidden/>
          </w:rPr>
          <w:instrText xml:space="preserve"> PAGEREF _Toc43384108 \h </w:instrText>
        </w:r>
        <w:r>
          <w:rPr>
            <w:webHidden/>
          </w:rPr>
        </w:r>
        <w:r>
          <w:rPr>
            <w:webHidden/>
          </w:rPr>
          <w:fldChar w:fldCharType="separate"/>
        </w:r>
        <w:r>
          <w:rPr>
            <w:webHidden/>
          </w:rPr>
          <w:t>22</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109" w:history="1">
        <w:r w:rsidRPr="00C15C53">
          <w:rPr>
            <w:rStyle w:val="Hyperlink"/>
          </w:rPr>
          <w:t>O.</w:t>
        </w:r>
        <w:r>
          <w:rPr>
            <w:rFonts w:asciiTheme="minorHAnsi" w:eastAsiaTheme="minorEastAsia" w:hAnsiTheme="minorHAnsi" w:cstheme="minorBidi"/>
            <w:sz w:val="22"/>
          </w:rPr>
          <w:tab/>
        </w:r>
        <w:r w:rsidRPr="00C15C53">
          <w:rPr>
            <w:rStyle w:val="Hyperlink"/>
          </w:rPr>
          <w:t>DISASTER RECOVERY/BACK UP PLAN</w:t>
        </w:r>
        <w:r>
          <w:rPr>
            <w:webHidden/>
          </w:rPr>
          <w:tab/>
        </w:r>
        <w:r>
          <w:rPr>
            <w:webHidden/>
          </w:rPr>
          <w:fldChar w:fldCharType="begin"/>
        </w:r>
        <w:r>
          <w:rPr>
            <w:webHidden/>
          </w:rPr>
          <w:instrText xml:space="preserve"> PAGEREF _Toc43384109 \h </w:instrText>
        </w:r>
        <w:r>
          <w:rPr>
            <w:webHidden/>
          </w:rPr>
        </w:r>
        <w:r>
          <w:rPr>
            <w:webHidden/>
          </w:rPr>
          <w:fldChar w:fldCharType="separate"/>
        </w:r>
        <w:r>
          <w:rPr>
            <w:webHidden/>
          </w:rPr>
          <w:t>22</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110" w:history="1">
        <w:r w:rsidRPr="00C15C53">
          <w:rPr>
            <w:rStyle w:val="Hyperlink"/>
          </w:rPr>
          <w:t>P.</w:t>
        </w:r>
        <w:r>
          <w:rPr>
            <w:rFonts w:asciiTheme="minorHAnsi" w:eastAsiaTheme="minorEastAsia" w:hAnsiTheme="minorHAnsi" w:cstheme="minorBidi"/>
            <w:sz w:val="22"/>
          </w:rPr>
          <w:tab/>
        </w:r>
        <w:r w:rsidRPr="00C15C53">
          <w:rPr>
            <w:rStyle w:val="Hyperlink"/>
          </w:rPr>
          <w:t>DRUG POLICY</w:t>
        </w:r>
        <w:r>
          <w:rPr>
            <w:webHidden/>
          </w:rPr>
          <w:tab/>
        </w:r>
        <w:r>
          <w:rPr>
            <w:webHidden/>
          </w:rPr>
          <w:fldChar w:fldCharType="begin"/>
        </w:r>
        <w:r>
          <w:rPr>
            <w:webHidden/>
          </w:rPr>
          <w:instrText xml:space="preserve"> PAGEREF _Toc43384110 \h </w:instrText>
        </w:r>
        <w:r>
          <w:rPr>
            <w:webHidden/>
          </w:rPr>
        </w:r>
        <w:r>
          <w:rPr>
            <w:webHidden/>
          </w:rPr>
          <w:fldChar w:fldCharType="separate"/>
        </w:r>
        <w:r>
          <w:rPr>
            <w:webHidden/>
          </w:rPr>
          <w:t>22</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111" w:history="1">
        <w:r w:rsidRPr="00C15C53">
          <w:rPr>
            <w:rStyle w:val="Hyperlink"/>
          </w:rPr>
          <w:t>Q.</w:t>
        </w:r>
        <w:r>
          <w:rPr>
            <w:rFonts w:asciiTheme="minorHAnsi" w:eastAsiaTheme="minorEastAsia" w:hAnsiTheme="minorHAnsi" w:cstheme="minorBidi"/>
            <w:sz w:val="22"/>
          </w:rPr>
          <w:tab/>
        </w:r>
        <w:r w:rsidRPr="00C15C53">
          <w:rPr>
            <w:rStyle w:val="Hyperlink"/>
          </w:rPr>
          <w:t>WARRANTY</w:t>
        </w:r>
        <w:r>
          <w:rPr>
            <w:webHidden/>
          </w:rPr>
          <w:tab/>
        </w:r>
        <w:r>
          <w:rPr>
            <w:webHidden/>
          </w:rPr>
          <w:fldChar w:fldCharType="begin"/>
        </w:r>
        <w:r>
          <w:rPr>
            <w:webHidden/>
          </w:rPr>
          <w:instrText xml:space="preserve"> PAGEREF _Toc43384111 \h </w:instrText>
        </w:r>
        <w:r>
          <w:rPr>
            <w:webHidden/>
          </w:rPr>
        </w:r>
        <w:r>
          <w:rPr>
            <w:webHidden/>
          </w:rPr>
          <w:fldChar w:fldCharType="separate"/>
        </w:r>
        <w:r>
          <w:rPr>
            <w:webHidden/>
          </w:rPr>
          <w:t>23</w:t>
        </w:r>
        <w:r>
          <w:rPr>
            <w:webHidden/>
          </w:rPr>
          <w:fldChar w:fldCharType="end"/>
        </w:r>
      </w:hyperlink>
    </w:p>
    <w:p w:rsidR="008248D1" w:rsidRDefault="008248D1">
      <w:pPr>
        <w:pStyle w:val="TOC1"/>
        <w:rPr>
          <w:rFonts w:asciiTheme="minorHAnsi" w:eastAsiaTheme="minorEastAsia" w:hAnsiTheme="minorHAnsi" w:cstheme="minorBidi"/>
          <w:b w:val="0"/>
          <w:bCs w:val="0"/>
          <w:noProof/>
          <w:sz w:val="22"/>
        </w:rPr>
      </w:pPr>
      <w:hyperlink w:anchor="_Toc43384112" w:history="1">
        <w:r w:rsidRPr="00C15C53">
          <w:rPr>
            <w:rStyle w:val="Hyperlink"/>
            <w:noProof/>
            <w14:scene3d>
              <w14:camera w14:prst="orthographicFront"/>
              <w14:lightRig w14:rig="threePt" w14:dir="t">
                <w14:rot w14:lat="0" w14:lon="0" w14:rev="0"/>
              </w14:lightRig>
            </w14:scene3d>
          </w:rPr>
          <w:t>IV.</w:t>
        </w:r>
        <w:r>
          <w:rPr>
            <w:rFonts w:asciiTheme="minorHAnsi" w:eastAsiaTheme="minorEastAsia" w:hAnsiTheme="minorHAnsi" w:cstheme="minorBidi"/>
            <w:b w:val="0"/>
            <w:bCs w:val="0"/>
            <w:noProof/>
            <w:sz w:val="22"/>
          </w:rPr>
          <w:tab/>
        </w:r>
        <w:r w:rsidRPr="00C15C53">
          <w:rPr>
            <w:rStyle w:val="Hyperlink"/>
            <w:noProof/>
          </w:rPr>
          <w:t>PAYMENT</w:t>
        </w:r>
        <w:r>
          <w:rPr>
            <w:noProof/>
            <w:webHidden/>
          </w:rPr>
          <w:tab/>
        </w:r>
        <w:r>
          <w:rPr>
            <w:noProof/>
            <w:webHidden/>
          </w:rPr>
          <w:fldChar w:fldCharType="begin"/>
        </w:r>
        <w:r>
          <w:rPr>
            <w:noProof/>
            <w:webHidden/>
          </w:rPr>
          <w:instrText xml:space="preserve"> PAGEREF _Toc43384112 \h </w:instrText>
        </w:r>
        <w:r>
          <w:rPr>
            <w:noProof/>
            <w:webHidden/>
          </w:rPr>
        </w:r>
        <w:r>
          <w:rPr>
            <w:noProof/>
            <w:webHidden/>
          </w:rPr>
          <w:fldChar w:fldCharType="separate"/>
        </w:r>
        <w:r>
          <w:rPr>
            <w:noProof/>
            <w:webHidden/>
          </w:rPr>
          <w:t>24</w:t>
        </w:r>
        <w:r>
          <w:rPr>
            <w:noProof/>
            <w:webHidden/>
          </w:rPr>
          <w:fldChar w:fldCharType="end"/>
        </w:r>
      </w:hyperlink>
    </w:p>
    <w:p w:rsidR="008248D1" w:rsidRDefault="008248D1">
      <w:pPr>
        <w:pStyle w:val="TOC2"/>
        <w:rPr>
          <w:rFonts w:asciiTheme="minorHAnsi" w:eastAsiaTheme="minorEastAsia" w:hAnsiTheme="minorHAnsi" w:cstheme="minorBidi"/>
          <w:sz w:val="22"/>
        </w:rPr>
      </w:pPr>
      <w:hyperlink w:anchor="_Toc43384113" w:history="1">
        <w:r w:rsidRPr="00C15C53">
          <w:rPr>
            <w:rStyle w:val="Hyperlink"/>
          </w:rPr>
          <w:t>A.</w:t>
        </w:r>
        <w:r>
          <w:rPr>
            <w:rFonts w:asciiTheme="minorHAnsi" w:eastAsiaTheme="minorEastAsia" w:hAnsiTheme="minorHAnsi" w:cstheme="minorBidi"/>
            <w:sz w:val="22"/>
          </w:rPr>
          <w:tab/>
        </w:r>
        <w:r w:rsidRPr="00C15C53">
          <w:rPr>
            <w:rStyle w:val="Hyperlink"/>
          </w:rPr>
          <w:t>PROHIBITION AGAINST ADVANCE PAYMENT (Statutory)</w:t>
        </w:r>
        <w:r>
          <w:rPr>
            <w:webHidden/>
          </w:rPr>
          <w:tab/>
        </w:r>
        <w:r>
          <w:rPr>
            <w:webHidden/>
          </w:rPr>
          <w:fldChar w:fldCharType="begin"/>
        </w:r>
        <w:r>
          <w:rPr>
            <w:webHidden/>
          </w:rPr>
          <w:instrText xml:space="preserve"> PAGEREF _Toc43384113 \h </w:instrText>
        </w:r>
        <w:r>
          <w:rPr>
            <w:webHidden/>
          </w:rPr>
        </w:r>
        <w:r>
          <w:rPr>
            <w:webHidden/>
          </w:rPr>
          <w:fldChar w:fldCharType="separate"/>
        </w:r>
        <w:r>
          <w:rPr>
            <w:webHidden/>
          </w:rPr>
          <w:t>24</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114" w:history="1">
        <w:r w:rsidRPr="00C15C53">
          <w:rPr>
            <w:rStyle w:val="Hyperlink"/>
          </w:rPr>
          <w:t>B.</w:t>
        </w:r>
        <w:r>
          <w:rPr>
            <w:rFonts w:asciiTheme="minorHAnsi" w:eastAsiaTheme="minorEastAsia" w:hAnsiTheme="minorHAnsi" w:cstheme="minorBidi"/>
            <w:sz w:val="22"/>
          </w:rPr>
          <w:tab/>
        </w:r>
        <w:r w:rsidRPr="00C15C53">
          <w:rPr>
            <w:rStyle w:val="Hyperlink"/>
          </w:rPr>
          <w:t>TAXES (Statutory)</w:t>
        </w:r>
        <w:r>
          <w:rPr>
            <w:webHidden/>
          </w:rPr>
          <w:tab/>
        </w:r>
        <w:r>
          <w:rPr>
            <w:webHidden/>
          </w:rPr>
          <w:fldChar w:fldCharType="begin"/>
        </w:r>
        <w:r>
          <w:rPr>
            <w:webHidden/>
          </w:rPr>
          <w:instrText xml:space="preserve"> PAGEREF _Toc43384114 \h </w:instrText>
        </w:r>
        <w:r>
          <w:rPr>
            <w:webHidden/>
          </w:rPr>
        </w:r>
        <w:r>
          <w:rPr>
            <w:webHidden/>
          </w:rPr>
          <w:fldChar w:fldCharType="separate"/>
        </w:r>
        <w:r>
          <w:rPr>
            <w:webHidden/>
          </w:rPr>
          <w:t>24</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115" w:history="1">
        <w:r w:rsidRPr="00C15C53">
          <w:rPr>
            <w:rStyle w:val="Hyperlink"/>
          </w:rPr>
          <w:t>C.</w:t>
        </w:r>
        <w:r>
          <w:rPr>
            <w:rFonts w:asciiTheme="minorHAnsi" w:eastAsiaTheme="minorEastAsia" w:hAnsiTheme="minorHAnsi" w:cstheme="minorBidi"/>
            <w:sz w:val="22"/>
          </w:rPr>
          <w:tab/>
        </w:r>
        <w:r w:rsidRPr="00C15C53">
          <w:rPr>
            <w:rStyle w:val="Hyperlink"/>
          </w:rPr>
          <w:t>INVOICES</w:t>
        </w:r>
        <w:r>
          <w:rPr>
            <w:webHidden/>
          </w:rPr>
          <w:tab/>
        </w:r>
        <w:r>
          <w:rPr>
            <w:webHidden/>
          </w:rPr>
          <w:fldChar w:fldCharType="begin"/>
        </w:r>
        <w:r>
          <w:rPr>
            <w:webHidden/>
          </w:rPr>
          <w:instrText xml:space="preserve"> PAGEREF _Toc43384115 \h </w:instrText>
        </w:r>
        <w:r>
          <w:rPr>
            <w:webHidden/>
          </w:rPr>
        </w:r>
        <w:r>
          <w:rPr>
            <w:webHidden/>
          </w:rPr>
          <w:fldChar w:fldCharType="separate"/>
        </w:r>
        <w:r>
          <w:rPr>
            <w:webHidden/>
          </w:rPr>
          <w:t>24</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116" w:history="1">
        <w:r w:rsidRPr="00C15C53">
          <w:rPr>
            <w:rStyle w:val="Hyperlink"/>
          </w:rPr>
          <w:t>D.</w:t>
        </w:r>
        <w:r>
          <w:rPr>
            <w:rFonts w:asciiTheme="minorHAnsi" w:eastAsiaTheme="minorEastAsia" w:hAnsiTheme="minorHAnsi" w:cstheme="minorBidi"/>
            <w:sz w:val="22"/>
          </w:rPr>
          <w:tab/>
        </w:r>
        <w:r w:rsidRPr="00C15C53">
          <w:rPr>
            <w:rStyle w:val="Hyperlink"/>
          </w:rPr>
          <w:t>INSPECTION AND APPROVAL</w:t>
        </w:r>
        <w:r>
          <w:rPr>
            <w:webHidden/>
          </w:rPr>
          <w:tab/>
        </w:r>
        <w:r>
          <w:rPr>
            <w:webHidden/>
          </w:rPr>
          <w:fldChar w:fldCharType="begin"/>
        </w:r>
        <w:r>
          <w:rPr>
            <w:webHidden/>
          </w:rPr>
          <w:instrText xml:space="preserve"> PAGEREF _Toc43384116 \h </w:instrText>
        </w:r>
        <w:r>
          <w:rPr>
            <w:webHidden/>
          </w:rPr>
        </w:r>
        <w:r>
          <w:rPr>
            <w:webHidden/>
          </w:rPr>
          <w:fldChar w:fldCharType="separate"/>
        </w:r>
        <w:r>
          <w:rPr>
            <w:webHidden/>
          </w:rPr>
          <w:t>24</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117" w:history="1">
        <w:r w:rsidRPr="00C15C53">
          <w:rPr>
            <w:rStyle w:val="Hyperlink"/>
          </w:rPr>
          <w:t>E.</w:t>
        </w:r>
        <w:r>
          <w:rPr>
            <w:rFonts w:asciiTheme="minorHAnsi" w:eastAsiaTheme="minorEastAsia" w:hAnsiTheme="minorHAnsi" w:cstheme="minorBidi"/>
            <w:sz w:val="22"/>
          </w:rPr>
          <w:tab/>
        </w:r>
        <w:r w:rsidRPr="00C15C53">
          <w:rPr>
            <w:rStyle w:val="Hyperlink"/>
          </w:rPr>
          <w:t>PAYMENT (Statutory)</w:t>
        </w:r>
        <w:r>
          <w:rPr>
            <w:webHidden/>
          </w:rPr>
          <w:tab/>
        </w:r>
        <w:r>
          <w:rPr>
            <w:webHidden/>
          </w:rPr>
          <w:fldChar w:fldCharType="begin"/>
        </w:r>
        <w:r>
          <w:rPr>
            <w:webHidden/>
          </w:rPr>
          <w:instrText xml:space="preserve"> PAGEREF _Toc43384117 \h </w:instrText>
        </w:r>
        <w:r>
          <w:rPr>
            <w:webHidden/>
          </w:rPr>
        </w:r>
        <w:r>
          <w:rPr>
            <w:webHidden/>
          </w:rPr>
          <w:fldChar w:fldCharType="separate"/>
        </w:r>
        <w:r>
          <w:rPr>
            <w:webHidden/>
          </w:rPr>
          <w:t>24</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118" w:history="1">
        <w:r w:rsidRPr="00C15C53">
          <w:rPr>
            <w:rStyle w:val="Hyperlink"/>
          </w:rPr>
          <w:t>F.</w:t>
        </w:r>
        <w:r>
          <w:rPr>
            <w:rFonts w:asciiTheme="minorHAnsi" w:eastAsiaTheme="minorEastAsia" w:hAnsiTheme="minorHAnsi" w:cstheme="minorBidi"/>
            <w:sz w:val="22"/>
          </w:rPr>
          <w:tab/>
        </w:r>
        <w:r w:rsidRPr="00C15C53">
          <w:rPr>
            <w:rStyle w:val="Hyperlink"/>
          </w:rPr>
          <w:t>LATE PAYMENT (Statutory)</w:t>
        </w:r>
        <w:r>
          <w:rPr>
            <w:webHidden/>
          </w:rPr>
          <w:tab/>
        </w:r>
        <w:r>
          <w:rPr>
            <w:webHidden/>
          </w:rPr>
          <w:fldChar w:fldCharType="begin"/>
        </w:r>
        <w:r>
          <w:rPr>
            <w:webHidden/>
          </w:rPr>
          <w:instrText xml:space="preserve"> PAGEREF _Toc43384118 \h </w:instrText>
        </w:r>
        <w:r>
          <w:rPr>
            <w:webHidden/>
          </w:rPr>
        </w:r>
        <w:r>
          <w:rPr>
            <w:webHidden/>
          </w:rPr>
          <w:fldChar w:fldCharType="separate"/>
        </w:r>
        <w:r>
          <w:rPr>
            <w:webHidden/>
          </w:rPr>
          <w:t>25</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119" w:history="1">
        <w:r w:rsidRPr="00C15C53">
          <w:rPr>
            <w:rStyle w:val="Hyperlink"/>
          </w:rPr>
          <w:t>G.</w:t>
        </w:r>
        <w:r>
          <w:rPr>
            <w:rFonts w:asciiTheme="minorHAnsi" w:eastAsiaTheme="minorEastAsia" w:hAnsiTheme="minorHAnsi" w:cstheme="minorBidi"/>
            <w:sz w:val="22"/>
          </w:rPr>
          <w:tab/>
        </w:r>
        <w:r w:rsidRPr="00C15C53">
          <w:rPr>
            <w:rStyle w:val="Hyperlink"/>
          </w:rPr>
          <w:t>SUBJECT TO FUNDING / FUNDING OUT CLAUSE FOR LOSS OF APPROPRIATIONS (Statutory)</w:t>
        </w:r>
        <w:r>
          <w:rPr>
            <w:webHidden/>
          </w:rPr>
          <w:tab/>
        </w:r>
        <w:r>
          <w:rPr>
            <w:webHidden/>
          </w:rPr>
          <w:fldChar w:fldCharType="begin"/>
        </w:r>
        <w:r>
          <w:rPr>
            <w:webHidden/>
          </w:rPr>
          <w:instrText xml:space="preserve"> PAGEREF _Toc43384119 \h </w:instrText>
        </w:r>
        <w:r>
          <w:rPr>
            <w:webHidden/>
          </w:rPr>
        </w:r>
        <w:r>
          <w:rPr>
            <w:webHidden/>
          </w:rPr>
          <w:fldChar w:fldCharType="separate"/>
        </w:r>
        <w:r>
          <w:rPr>
            <w:webHidden/>
          </w:rPr>
          <w:t>25</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120" w:history="1">
        <w:r w:rsidRPr="00C15C53">
          <w:rPr>
            <w:rStyle w:val="Hyperlink"/>
          </w:rPr>
          <w:t>H.</w:t>
        </w:r>
        <w:r>
          <w:rPr>
            <w:rFonts w:asciiTheme="minorHAnsi" w:eastAsiaTheme="minorEastAsia" w:hAnsiTheme="minorHAnsi" w:cstheme="minorBidi"/>
            <w:sz w:val="22"/>
          </w:rPr>
          <w:tab/>
        </w:r>
        <w:r w:rsidRPr="00C15C53">
          <w:rPr>
            <w:rStyle w:val="Hyperlink"/>
          </w:rPr>
          <w:t>RIGHT TO AUDIT (First Paragraph is Statutory)</w:t>
        </w:r>
        <w:r>
          <w:rPr>
            <w:webHidden/>
          </w:rPr>
          <w:tab/>
        </w:r>
        <w:r>
          <w:rPr>
            <w:webHidden/>
          </w:rPr>
          <w:fldChar w:fldCharType="begin"/>
        </w:r>
        <w:r>
          <w:rPr>
            <w:webHidden/>
          </w:rPr>
          <w:instrText xml:space="preserve"> PAGEREF _Toc43384120 \h </w:instrText>
        </w:r>
        <w:r>
          <w:rPr>
            <w:webHidden/>
          </w:rPr>
        </w:r>
        <w:r>
          <w:rPr>
            <w:webHidden/>
          </w:rPr>
          <w:fldChar w:fldCharType="separate"/>
        </w:r>
        <w:r>
          <w:rPr>
            <w:webHidden/>
          </w:rPr>
          <w:t>25</w:t>
        </w:r>
        <w:r>
          <w:rPr>
            <w:webHidden/>
          </w:rPr>
          <w:fldChar w:fldCharType="end"/>
        </w:r>
      </w:hyperlink>
    </w:p>
    <w:p w:rsidR="008248D1" w:rsidRDefault="008248D1">
      <w:pPr>
        <w:pStyle w:val="TOC1"/>
        <w:rPr>
          <w:rFonts w:asciiTheme="minorHAnsi" w:eastAsiaTheme="minorEastAsia" w:hAnsiTheme="minorHAnsi" w:cstheme="minorBidi"/>
          <w:b w:val="0"/>
          <w:bCs w:val="0"/>
          <w:noProof/>
          <w:sz w:val="22"/>
        </w:rPr>
      </w:pPr>
      <w:hyperlink w:anchor="_Toc43384121" w:history="1">
        <w:r w:rsidRPr="00C15C53">
          <w:rPr>
            <w:rStyle w:val="Hyperlink"/>
            <w:noProof/>
            <w14:scene3d>
              <w14:camera w14:prst="orthographicFront"/>
              <w14:lightRig w14:rig="threePt" w14:dir="t">
                <w14:rot w14:lat="0" w14:lon="0" w14:rev="0"/>
              </w14:lightRig>
            </w14:scene3d>
          </w:rPr>
          <w:t>V.</w:t>
        </w:r>
        <w:r>
          <w:rPr>
            <w:rFonts w:asciiTheme="minorHAnsi" w:eastAsiaTheme="minorEastAsia" w:hAnsiTheme="minorHAnsi" w:cstheme="minorBidi"/>
            <w:b w:val="0"/>
            <w:bCs w:val="0"/>
            <w:noProof/>
            <w:sz w:val="22"/>
          </w:rPr>
          <w:tab/>
        </w:r>
        <w:r w:rsidRPr="00C15C53">
          <w:rPr>
            <w:rStyle w:val="Hyperlink"/>
            <w:noProof/>
          </w:rPr>
          <w:t>PROJECT DESCRIPTION AND SCOPE OF WORK</w:t>
        </w:r>
        <w:r>
          <w:rPr>
            <w:noProof/>
            <w:webHidden/>
          </w:rPr>
          <w:tab/>
        </w:r>
        <w:r>
          <w:rPr>
            <w:noProof/>
            <w:webHidden/>
          </w:rPr>
          <w:fldChar w:fldCharType="begin"/>
        </w:r>
        <w:r>
          <w:rPr>
            <w:noProof/>
            <w:webHidden/>
          </w:rPr>
          <w:instrText xml:space="preserve"> PAGEREF _Toc43384121 \h </w:instrText>
        </w:r>
        <w:r>
          <w:rPr>
            <w:noProof/>
            <w:webHidden/>
          </w:rPr>
        </w:r>
        <w:r>
          <w:rPr>
            <w:noProof/>
            <w:webHidden/>
          </w:rPr>
          <w:fldChar w:fldCharType="separate"/>
        </w:r>
        <w:r>
          <w:rPr>
            <w:noProof/>
            <w:webHidden/>
          </w:rPr>
          <w:t>26</w:t>
        </w:r>
        <w:r>
          <w:rPr>
            <w:noProof/>
            <w:webHidden/>
          </w:rPr>
          <w:fldChar w:fldCharType="end"/>
        </w:r>
      </w:hyperlink>
    </w:p>
    <w:p w:rsidR="008248D1" w:rsidRDefault="008248D1">
      <w:pPr>
        <w:pStyle w:val="TOC2"/>
        <w:rPr>
          <w:rFonts w:asciiTheme="minorHAnsi" w:eastAsiaTheme="minorEastAsia" w:hAnsiTheme="minorHAnsi" w:cstheme="minorBidi"/>
          <w:sz w:val="22"/>
        </w:rPr>
      </w:pPr>
      <w:hyperlink w:anchor="_Toc43384122" w:history="1">
        <w:r w:rsidRPr="00C15C53">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C15C53">
          <w:rPr>
            <w:rStyle w:val="Hyperlink"/>
          </w:rPr>
          <w:t>PROJECT OVERVIEW</w:t>
        </w:r>
        <w:r>
          <w:rPr>
            <w:webHidden/>
          </w:rPr>
          <w:tab/>
        </w:r>
        <w:r>
          <w:rPr>
            <w:webHidden/>
          </w:rPr>
          <w:fldChar w:fldCharType="begin"/>
        </w:r>
        <w:r>
          <w:rPr>
            <w:webHidden/>
          </w:rPr>
          <w:instrText xml:space="preserve"> PAGEREF _Toc43384122 \h </w:instrText>
        </w:r>
        <w:r>
          <w:rPr>
            <w:webHidden/>
          </w:rPr>
        </w:r>
        <w:r>
          <w:rPr>
            <w:webHidden/>
          </w:rPr>
          <w:fldChar w:fldCharType="separate"/>
        </w:r>
        <w:r>
          <w:rPr>
            <w:webHidden/>
          </w:rPr>
          <w:t>26</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123" w:history="1">
        <w:r w:rsidRPr="00C15C53">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C15C53">
          <w:rPr>
            <w:rStyle w:val="Hyperlink"/>
          </w:rPr>
          <w:t>PROJECT ENVIRONMENT</w:t>
        </w:r>
        <w:r>
          <w:rPr>
            <w:webHidden/>
          </w:rPr>
          <w:tab/>
        </w:r>
        <w:r>
          <w:rPr>
            <w:webHidden/>
          </w:rPr>
          <w:fldChar w:fldCharType="begin"/>
        </w:r>
        <w:r>
          <w:rPr>
            <w:webHidden/>
          </w:rPr>
          <w:instrText xml:space="preserve"> PAGEREF _Toc43384123 \h </w:instrText>
        </w:r>
        <w:r>
          <w:rPr>
            <w:webHidden/>
          </w:rPr>
        </w:r>
        <w:r>
          <w:rPr>
            <w:webHidden/>
          </w:rPr>
          <w:fldChar w:fldCharType="separate"/>
        </w:r>
        <w:r>
          <w:rPr>
            <w:webHidden/>
          </w:rPr>
          <w:t>26</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124" w:history="1">
        <w:r w:rsidRPr="00C15C53">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C15C53">
          <w:rPr>
            <w:rStyle w:val="Hyperlink"/>
          </w:rPr>
          <w:t>BUSINESS REQUIREMENTS</w:t>
        </w:r>
        <w:r>
          <w:rPr>
            <w:webHidden/>
          </w:rPr>
          <w:tab/>
        </w:r>
        <w:r>
          <w:rPr>
            <w:webHidden/>
          </w:rPr>
          <w:fldChar w:fldCharType="begin"/>
        </w:r>
        <w:r>
          <w:rPr>
            <w:webHidden/>
          </w:rPr>
          <w:instrText xml:space="preserve"> PAGEREF _Toc43384124 \h </w:instrText>
        </w:r>
        <w:r>
          <w:rPr>
            <w:webHidden/>
          </w:rPr>
        </w:r>
        <w:r>
          <w:rPr>
            <w:webHidden/>
          </w:rPr>
          <w:fldChar w:fldCharType="separate"/>
        </w:r>
        <w:r>
          <w:rPr>
            <w:webHidden/>
          </w:rPr>
          <w:t>26</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125" w:history="1">
        <w:r w:rsidRPr="00C15C53">
          <w:rPr>
            <w:rStyle w:val="Hyperlink"/>
            <w14:scene3d>
              <w14:camera w14:prst="orthographicFront"/>
              <w14:lightRig w14:rig="threePt" w14:dir="t">
                <w14:rot w14:lat="0" w14:lon="0" w14:rev="0"/>
              </w14:lightRig>
            </w14:scene3d>
          </w:rPr>
          <w:t>D.</w:t>
        </w:r>
        <w:r>
          <w:rPr>
            <w:rFonts w:asciiTheme="minorHAnsi" w:eastAsiaTheme="minorEastAsia" w:hAnsiTheme="minorHAnsi" w:cstheme="minorBidi"/>
            <w:sz w:val="22"/>
          </w:rPr>
          <w:tab/>
        </w:r>
        <w:r w:rsidRPr="00C15C53">
          <w:rPr>
            <w:rStyle w:val="Hyperlink"/>
          </w:rPr>
          <w:t>SCOPE OF WORK</w:t>
        </w:r>
        <w:r>
          <w:rPr>
            <w:webHidden/>
          </w:rPr>
          <w:tab/>
        </w:r>
        <w:r>
          <w:rPr>
            <w:webHidden/>
          </w:rPr>
          <w:fldChar w:fldCharType="begin"/>
        </w:r>
        <w:r>
          <w:rPr>
            <w:webHidden/>
          </w:rPr>
          <w:instrText xml:space="preserve"> PAGEREF _Toc43384125 \h </w:instrText>
        </w:r>
        <w:r>
          <w:rPr>
            <w:webHidden/>
          </w:rPr>
        </w:r>
        <w:r>
          <w:rPr>
            <w:webHidden/>
          </w:rPr>
          <w:fldChar w:fldCharType="separate"/>
        </w:r>
        <w:r>
          <w:rPr>
            <w:webHidden/>
          </w:rPr>
          <w:t>26</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126" w:history="1">
        <w:r w:rsidRPr="00C15C53">
          <w:rPr>
            <w:rStyle w:val="Hyperlink"/>
            <w14:scene3d>
              <w14:camera w14:prst="orthographicFront"/>
              <w14:lightRig w14:rig="threePt" w14:dir="t">
                <w14:rot w14:lat="0" w14:lon="0" w14:rev="0"/>
              </w14:lightRig>
            </w14:scene3d>
          </w:rPr>
          <w:t>E.</w:t>
        </w:r>
        <w:r>
          <w:rPr>
            <w:rFonts w:asciiTheme="minorHAnsi" w:eastAsiaTheme="minorEastAsia" w:hAnsiTheme="minorHAnsi" w:cstheme="minorBidi"/>
            <w:sz w:val="22"/>
          </w:rPr>
          <w:tab/>
        </w:r>
        <w:r w:rsidRPr="00C15C53">
          <w:rPr>
            <w:rStyle w:val="Hyperlink"/>
          </w:rPr>
          <w:t>SHREDDING AND DISPOSAL</w:t>
        </w:r>
        <w:r>
          <w:rPr>
            <w:webHidden/>
          </w:rPr>
          <w:tab/>
        </w:r>
        <w:r>
          <w:rPr>
            <w:webHidden/>
          </w:rPr>
          <w:fldChar w:fldCharType="begin"/>
        </w:r>
        <w:r>
          <w:rPr>
            <w:webHidden/>
          </w:rPr>
          <w:instrText xml:space="preserve"> PAGEREF _Toc43384126 \h </w:instrText>
        </w:r>
        <w:r>
          <w:rPr>
            <w:webHidden/>
          </w:rPr>
        </w:r>
        <w:r>
          <w:rPr>
            <w:webHidden/>
          </w:rPr>
          <w:fldChar w:fldCharType="separate"/>
        </w:r>
        <w:r>
          <w:rPr>
            <w:webHidden/>
          </w:rPr>
          <w:t>27</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127" w:history="1">
        <w:r w:rsidRPr="00C15C53">
          <w:rPr>
            <w:rStyle w:val="Hyperlink"/>
            <w14:scene3d>
              <w14:camera w14:prst="orthographicFront"/>
              <w14:lightRig w14:rig="threePt" w14:dir="t">
                <w14:rot w14:lat="0" w14:lon="0" w14:rev="0"/>
              </w14:lightRig>
            </w14:scene3d>
          </w:rPr>
          <w:t>F.</w:t>
        </w:r>
        <w:r>
          <w:rPr>
            <w:rFonts w:asciiTheme="minorHAnsi" w:eastAsiaTheme="minorEastAsia" w:hAnsiTheme="minorHAnsi" w:cstheme="minorBidi"/>
            <w:sz w:val="22"/>
          </w:rPr>
          <w:tab/>
        </w:r>
        <w:r w:rsidRPr="00C15C53">
          <w:rPr>
            <w:rStyle w:val="Hyperlink"/>
          </w:rPr>
          <w:t>REPORTING</w:t>
        </w:r>
        <w:r>
          <w:rPr>
            <w:webHidden/>
          </w:rPr>
          <w:tab/>
        </w:r>
        <w:r>
          <w:rPr>
            <w:webHidden/>
          </w:rPr>
          <w:fldChar w:fldCharType="begin"/>
        </w:r>
        <w:r>
          <w:rPr>
            <w:webHidden/>
          </w:rPr>
          <w:instrText xml:space="preserve"> PAGEREF _Toc43384127 \h </w:instrText>
        </w:r>
        <w:r>
          <w:rPr>
            <w:webHidden/>
          </w:rPr>
        </w:r>
        <w:r>
          <w:rPr>
            <w:webHidden/>
          </w:rPr>
          <w:fldChar w:fldCharType="separate"/>
        </w:r>
        <w:r>
          <w:rPr>
            <w:webHidden/>
          </w:rPr>
          <w:t>28</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128" w:history="1">
        <w:r w:rsidRPr="00C15C53">
          <w:rPr>
            <w:rStyle w:val="Hyperlink"/>
          </w:rPr>
          <w:t>G.</w:t>
        </w:r>
        <w:r>
          <w:rPr>
            <w:rFonts w:asciiTheme="minorHAnsi" w:eastAsiaTheme="minorEastAsia" w:hAnsiTheme="minorHAnsi" w:cstheme="minorBidi"/>
            <w:sz w:val="22"/>
          </w:rPr>
          <w:tab/>
        </w:r>
        <w:r w:rsidRPr="00C15C53">
          <w:rPr>
            <w:rStyle w:val="Hyperlink"/>
          </w:rPr>
          <w:t>BILLING</w:t>
        </w:r>
        <w:r>
          <w:rPr>
            <w:webHidden/>
          </w:rPr>
          <w:tab/>
        </w:r>
        <w:r>
          <w:rPr>
            <w:webHidden/>
          </w:rPr>
          <w:fldChar w:fldCharType="begin"/>
        </w:r>
        <w:r>
          <w:rPr>
            <w:webHidden/>
          </w:rPr>
          <w:instrText xml:space="preserve"> PAGEREF _Toc43384128 \h </w:instrText>
        </w:r>
        <w:r>
          <w:rPr>
            <w:webHidden/>
          </w:rPr>
        </w:r>
        <w:r>
          <w:rPr>
            <w:webHidden/>
          </w:rPr>
          <w:fldChar w:fldCharType="separate"/>
        </w:r>
        <w:r>
          <w:rPr>
            <w:webHidden/>
          </w:rPr>
          <w:t>28</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129" w:history="1">
        <w:r w:rsidRPr="00C15C53">
          <w:rPr>
            <w:rStyle w:val="Hyperlink"/>
          </w:rPr>
          <w:t>H.</w:t>
        </w:r>
        <w:r>
          <w:rPr>
            <w:rFonts w:asciiTheme="minorHAnsi" w:eastAsiaTheme="minorEastAsia" w:hAnsiTheme="minorHAnsi" w:cstheme="minorBidi"/>
            <w:sz w:val="22"/>
          </w:rPr>
          <w:tab/>
        </w:r>
        <w:r w:rsidRPr="00C15C53">
          <w:rPr>
            <w:rStyle w:val="Hyperlink"/>
          </w:rPr>
          <w:t>PROCESS  VERIFICATION AND DOCUMENTATION</w:t>
        </w:r>
        <w:r>
          <w:rPr>
            <w:webHidden/>
          </w:rPr>
          <w:tab/>
        </w:r>
        <w:r>
          <w:rPr>
            <w:webHidden/>
          </w:rPr>
          <w:fldChar w:fldCharType="begin"/>
        </w:r>
        <w:r>
          <w:rPr>
            <w:webHidden/>
          </w:rPr>
          <w:instrText xml:space="preserve"> PAGEREF _Toc43384129 \h </w:instrText>
        </w:r>
        <w:r>
          <w:rPr>
            <w:webHidden/>
          </w:rPr>
        </w:r>
        <w:r>
          <w:rPr>
            <w:webHidden/>
          </w:rPr>
          <w:fldChar w:fldCharType="separate"/>
        </w:r>
        <w:r>
          <w:rPr>
            <w:webHidden/>
          </w:rPr>
          <w:t>28</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130" w:history="1">
        <w:r w:rsidRPr="00C15C53">
          <w:rPr>
            <w:rStyle w:val="Hyperlink"/>
          </w:rPr>
          <w:t>I.</w:t>
        </w:r>
        <w:r>
          <w:rPr>
            <w:rFonts w:asciiTheme="minorHAnsi" w:eastAsiaTheme="minorEastAsia" w:hAnsiTheme="minorHAnsi" w:cstheme="minorBidi"/>
            <w:sz w:val="22"/>
          </w:rPr>
          <w:tab/>
        </w:r>
        <w:r w:rsidRPr="00C15C53">
          <w:rPr>
            <w:rStyle w:val="Hyperlink"/>
          </w:rPr>
          <w:t>TRAINING AND EDUCATION</w:t>
        </w:r>
        <w:r>
          <w:rPr>
            <w:webHidden/>
          </w:rPr>
          <w:tab/>
        </w:r>
        <w:r>
          <w:rPr>
            <w:webHidden/>
          </w:rPr>
          <w:fldChar w:fldCharType="begin"/>
        </w:r>
        <w:r>
          <w:rPr>
            <w:webHidden/>
          </w:rPr>
          <w:instrText xml:space="preserve"> PAGEREF _Toc43384130 \h </w:instrText>
        </w:r>
        <w:r>
          <w:rPr>
            <w:webHidden/>
          </w:rPr>
        </w:r>
        <w:r>
          <w:rPr>
            <w:webHidden/>
          </w:rPr>
          <w:fldChar w:fldCharType="separate"/>
        </w:r>
        <w:r>
          <w:rPr>
            <w:webHidden/>
          </w:rPr>
          <w:t>29</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131" w:history="1">
        <w:r w:rsidRPr="00C15C53">
          <w:rPr>
            <w:rStyle w:val="Hyperlink"/>
          </w:rPr>
          <w:t>J.</w:t>
        </w:r>
        <w:r>
          <w:rPr>
            <w:rFonts w:asciiTheme="minorHAnsi" w:eastAsiaTheme="minorEastAsia" w:hAnsiTheme="minorHAnsi" w:cstheme="minorBidi"/>
            <w:sz w:val="22"/>
          </w:rPr>
          <w:tab/>
        </w:r>
        <w:r w:rsidRPr="00C15C53">
          <w:rPr>
            <w:rStyle w:val="Hyperlink"/>
          </w:rPr>
          <w:t>MATERIALS</w:t>
        </w:r>
        <w:r>
          <w:rPr>
            <w:webHidden/>
          </w:rPr>
          <w:tab/>
        </w:r>
        <w:r>
          <w:rPr>
            <w:webHidden/>
          </w:rPr>
          <w:fldChar w:fldCharType="begin"/>
        </w:r>
        <w:r>
          <w:rPr>
            <w:webHidden/>
          </w:rPr>
          <w:instrText xml:space="preserve"> PAGEREF _Toc43384131 \h </w:instrText>
        </w:r>
        <w:r>
          <w:rPr>
            <w:webHidden/>
          </w:rPr>
        </w:r>
        <w:r>
          <w:rPr>
            <w:webHidden/>
          </w:rPr>
          <w:fldChar w:fldCharType="separate"/>
        </w:r>
        <w:r>
          <w:rPr>
            <w:webHidden/>
          </w:rPr>
          <w:t>29</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132" w:history="1">
        <w:r w:rsidRPr="00C15C53">
          <w:rPr>
            <w:rStyle w:val="Hyperlink"/>
          </w:rPr>
          <w:t>K.</w:t>
        </w:r>
        <w:r>
          <w:rPr>
            <w:rFonts w:asciiTheme="minorHAnsi" w:eastAsiaTheme="minorEastAsia" w:hAnsiTheme="minorHAnsi" w:cstheme="minorBidi"/>
            <w:sz w:val="22"/>
          </w:rPr>
          <w:tab/>
        </w:r>
        <w:r w:rsidRPr="00C15C53">
          <w:rPr>
            <w:rStyle w:val="Hyperlink"/>
          </w:rPr>
          <w:t>EQUIPMENT</w:t>
        </w:r>
        <w:r>
          <w:rPr>
            <w:webHidden/>
          </w:rPr>
          <w:tab/>
        </w:r>
        <w:r>
          <w:rPr>
            <w:webHidden/>
          </w:rPr>
          <w:fldChar w:fldCharType="begin"/>
        </w:r>
        <w:r>
          <w:rPr>
            <w:webHidden/>
          </w:rPr>
          <w:instrText xml:space="preserve"> PAGEREF _Toc43384132 \h </w:instrText>
        </w:r>
        <w:r>
          <w:rPr>
            <w:webHidden/>
          </w:rPr>
        </w:r>
        <w:r>
          <w:rPr>
            <w:webHidden/>
          </w:rPr>
          <w:fldChar w:fldCharType="separate"/>
        </w:r>
        <w:r>
          <w:rPr>
            <w:webHidden/>
          </w:rPr>
          <w:t>29</w:t>
        </w:r>
        <w:r>
          <w:rPr>
            <w:webHidden/>
          </w:rPr>
          <w:fldChar w:fldCharType="end"/>
        </w:r>
      </w:hyperlink>
    </w:p>
    <w:p w:rsidR="008248D1" w:rsidRDefault="008248D1">
      <w:pPr>
        <w:pStyle w:val="TOC1"/>
        <w:rPr>
          <w:rFonts w:asciiTheme="minorHAnsi" w:eastAsiaTheme="minorEastAsia" w:hAnsiTheme="minorHAnsi" w:cstheme="minorBidi"/>
          <w:b w:val="0"/>
          <w:bCs w:val="0"/>
          <w:noProof/>
          <w:sz w:val="22"/>
        </w:rPr>
      </w:pPr>
      <w:hyperlink w:anchor="_Toc43384133" w:history="1">
        <w:r w:rsidRPr="00C15C53">
          <w:rPr>
            <w:rStyle w:val="Hyperlink"/>
            <w:noProof/>
          </w:rPr>
          <w:t>II.</w:t>
        </w:r>
        <w:r>
          <w:rPr>
            <w:rFonts w:asciiTheme="minorHAnsi" w:eastAsiaTheme="minorEastAsia" w:hAnsiTheme="minorHAnsi" w:cstheme="minorBidi"/>
            <w:b w:val="0"/>
            <w:bCs w:val="0"/>
            <w:noProof/>
            <w:sz w:val="22"/>
          </w:rPr>
          <w:tab/>
        </w:r>
        <w:r w:rsidRPr="00C15C53">
          <w:rPr>
            <w:rStyle w:val="Hyperlink"/>
            <w:noProof/>
          </w:rPr>
          <w:t>COST PROPOSAL REQUIREMENTS</w:t>
        </w:r>
        <w:r>
          <w:rPr>
            <w:noProof/>
            <w:webHidden/>
          </w:rPr>
          <w:tab/>
        </w:r>
        <w:r>
          <w:rPr>
            <w:noProof/>
            <w:webHidden/>
          </w:rPr>
          <w:fldChar w:fldCharType="begin"/>
        </w:r>
        <w:r>
          <w:rPr>
            <w:noProof/>
            <w:webHidden/>
          </w:rPr>
          <w:instrText xml:space="preserve"> PAGEREF _Toc43384133 \h </w:instrText>
        </w:r>
        <w:r>
          <w:rPr>
            <w:noProof/>
            <w:webHidden/>
          </w:rPr>
        </w:r>
        <w:r>
          <w:rPr>
            <w:noProof/>
            <w:webHidden/>
          </w:rPr>
          <w:fldChar w:fldCharType="separate"/>
        </w:r>
        <w:r>
          <w:rPr>
            <w:noProof/>
            <w:webHidden/>
          </w:rPr>
          <w:t>30</w:t>
        </w:r>
        <w:r>
          <w:rPr>
            <w:noProof/>
            <w:webHidden/>
          </w:rPr>
          <w:fldChar w:fldCharType="end"/>
        </w:r>
      </w:hyperlink>
    </w:p>
    <w:p w:rsidR="008248D1" w:rsidRDefault="008248D1">
      <w:pPr>
        <w:pStyle w:val="TOC2"/>
        <w:rPr>
          <w:rFonts w:asciiTheme="minorHAnsi" w:eastAsiaTheme="minorEastAsia" w:hAnsiTheme="minorHAnsi" w:cstheme="minorBidi"/>
          <w:sz w:val="22"/>
        </w:rPr>
      </w:pPr>
      <w:hyperlink w:anchor="_Toc43384134" w:history="1">
        <w:r w:rsidRPr="00C15C53">
          <w:rPr>
            <w:rStyle w:val="Hyperlink"/>
          </w:rPr>
          <w:t>A.</w:t>
        </w:r>
        <w:r>
          <w:rPr>
            <w:rFonts w:asciiTheme="minorHAnsi" w:eastAsiaTheme="minorEastAsia" w:hAnsiTheme="minorHAnsi" w:cstheme="minorBidi"/>
            <w:sz w:val="22"/>
          </w:rPr>
          <w:tab/>
        </w:r>
        <w:r w:rsidRPr="00C15C53">
          <w:rPr>
            <w:rStyle w:val="Hyperlink"/>
          </w:rPr>
          <w:t>COST PROPOSAL</w:t>
        </w:r>
        <w:r>
          <w:rPr>
            <w:webHidden/>
          </w:rPr>
          <w:tab/>
        </w:r>
        <w:r>
          <w:rPr>
            <w:webHidden/>
          </w:rPr>
          <w:fldChar w:fldCharType="begin"/>
        </w:r>
        <w:r>
          <w:rPr>
            <w:webHidden/>
          </w:rPr>
          <w:instrText xml:space="preserve"> PAGEREF _Toc43384134 \h </w:instrText>
        </w:r>
        <w:r>
          <w:rPr>
            <w:webHidden/>
          </w:rPr>
        </w:r>
        <w:r>
          <w:rPr>
            <w:webHidden/>
          </w:rPr>
          <w:fldChar w:fldCharType="separate"/>
        </w:r>
        <w:r>
          <w:rPr>
            <w:webHidden/>
          </w:rPr>
          <w:t>30</w:t>
        </w:r>
        <w:r>
          <w:rPr>
            <w:webHidden/>
          </w:rPr>
          <w:fldChar w:fldCharType="end"/>
        </w:r>
      </w:hyperlink>
    </w:p>
    <w:p w:rsidR="008248D1" w:rsidRDefault="008248D1">
      <w:pPr>
        <w:pStyle w:val="TOC2"/>
        <w:rPr>
          <w:rFonts w:asciiTheme="minorHAnsi" w:eastAsiaTheme="minorEastAsia" w:hAnsiTheme="minorHAnsi" w:cstheme="minorBidi"/>
          <w:sz w:val="22"/>
        </w:rPr>
      </w:pPr>
      <w:hyperlink w:anchor="_Toc43384135" w:history="1">
        <w:r w:rsidRPr="00C15C53">
          <w:rPr>
            <w:rStyle w:val="Hyperlink"/>
          </w:rPr>
          <w:t>B.</w:t>
        </w:r>
        <w:r>
          <w:rPr>
            <w:rFonts w:asciiTheme="minorHAnsi" w:eastAsiaTheme="minorEastAsia" w:hAnsiTheme="minorHAnsi" w:cstheme="minorBidi"/>
            <w:sz w:val="22"/>
          </w:rPr>
          <w:tab/>
        </w:r>
        <w:r w:rsidRPr="00C15C53">
          <w:rPr>
            <w:rStyle w:val="Hyperlink"/>
          </w:rPr>
          <w:t>PRICES</w:t>
        </w:r>
        <w:r>
          <w:rPr>
            <w:webHidden/>
          </w:rPr>
          <w:tab/>
        </w:r>
        <w:r>
          <w:rPr>
            <w:webHidden/>
          </w:rPr>
          <w:fldChar w:fldCharType="begin"/>
        </w:r>
        <w:r>
          <w:rPr>
            <w:webHidden/>
          </w:rPr>
          <w:instrText xml:space="preserve"> PAGEREF _Toc43384135 \h </w:instrText>
        </w:r>
        <w:r>
          <w:rPr>
            <w:webHidden/>
          </w:rPr>
        </w:r>
        <w:r>
          <w:rPr>
            <w:webHidden/>
          </w:rPr>
          <w:fldChar w:fldCharType="separate"/>
        </w:r>
        <w:r>
          <w:rPr>
            <w:webHidden/>
          </w:rPr>
          <w:t>30</w:t>
        </w:r>
        <w:r>
          <w:rPr>
            <w:webHidden/>
          </w:rPr>
          <w:fldChar w:fldCharType="end"/>
        </w:r>
      </w:hyperlink>
    </w:p>
    <w:p w:rsidR="008248D1" w:rsidRDefault="008248D1">
      <w:pPr>
        <w:pStyle w:val="TOC1"/>
        <w:rPr>
          <w:rFonts w:asciiTheme="minorHAnsi" w:eastAsiaTheme="minorEastAsia" w:hAnsiTheme="minorHAnsi" w:cstheme="minorBidi"/>
          <w:b w:val="0"/>
          <w:bCs w:val="0"/>
          <w:noProof/>
          <w:sz w:val="22"/>
        </w:rPr>
      </w:pPr>
      <w:hyperlink w:anchor="_Toc43384136" w:history="1">
        <w:r w:rsidRPr="00C15C53">
          <w:rPr>
            <w:rStyle w:val="Hyperlink"/>
            <w:noProof/>
          </w:rPr>
          <w:t>Form A Contractor Proposal Point of Contact</w:t>
        </w:r>
        <w:r>
          <w:rPr>
            <w:noProof/>
            <w:webHidden/>
          </w:rPr>
          <w:tab/>
        </w:r>
        <w:r>
          <w:rPr>
            <w:noProof/>
            <w:webHidden/>
          </w:rPr>
          <w:fldChar w:fldCharType="begin"/>
        </w:r>
        <w:r>
          <w:rPr>
            <w:noProof/>
            <w:webHidden/>
          </w:rPr>
          <w:instrText xml:space="preserve"> PAGEREF _Toc43384136 \h </w:instrText>
        </w:r>
        <w:r>
          <w:rPr>
            <w:noProof/>
            <w:webHidden/>
          </w:rPr>
        </w:r>
        <w:r>
          <w:rPr>
            <w:noProof/>
            <w:webHidden/>
          </w:rPr>
          <w:fldChar w:fldCharType="separate"/>
        </w:r>
        <w:r>
          <w:rPr>
            <w:noProof/>
            <w:webHidden/>
          </w:rPr>
          <w:t>31</w:t>
        </w:r>
        <w:r>
          <w:rPr>
            <w:noProof/>
            <w:webHidden/>
          </w:rPr>
          <w:fldChar w:fldCharType="end"/>
        </w:r>
      </w:hyperlink>
    </w:p>
    <w:p w:rsidR="008248D1" w:rsidRDefault="008248D1">
      <w:pPr>
        <w:pStyle w:val="TOC1"/>
        <w:rPr>
          <w:rFonts w:asciiTheme="minorHAnsi" w:eastAsiaTheme="minorEastAsia" w:hAnsiTheme="minorHAnsi" w:cstheme="minorBidi"/>
          <w:b w:val="0"/>
          <w:bCs w:val="0"/>
          <w:noProof/>
          <w:sz w:val="22"/>
        </w:rPr>
      </w:pPr>
      <w:hyperlink w:anchor="_Toc43384137" w:history="1">
        <w:r w:rsidRPr="00C15C53">
          <w:rPr>
            <w:rStyle w:val="Hyperlink"/>
            <w:noProof/>
          </w:rPr>
          <w:t>REQUEST FOR PROPOSAL FOR CONTRACTUAL SERVICES FORM</w:t>
        </w:r>
        <w:r>
          <w:rPr>
            <w:noProof/>
            <w:webHidden/>
          </w:rPr>
          <w:tab/>
        </w:r>
        <w:r>
          <w:rPr>
            <w:noProof/>
            <w:webHidden/>
          </w:rPr>
          <w:fldChar w:fldCharType="begin"/>
        </w:r>
        <w:r>
          <w:rPr>
            <w:noProof/>
            <w:webHidden/>
          </w:rPr>
          <w:instrText xml:space="preserve"> PAGEREF _Toc43384137 \h </w:instrText>
        </w:r>
        <w:r>
          <w:rPr>
            <w:noProof/>
            <w:webHidden/>
          </w:rPr>
        </w:r>
        <w:r>
          <w:rPr>
            <w:noProof/>
            <w:webHidden/>
          </w:rPr>
          <w:fldChar w:fldCharType="separate"/>
        </w:r>
        <w:r>
          <w:rPr>
            <w:noProof/>
            <w:webHidden/>
          </w:rPr>
          <w:t>32</w:t>
        </w:r>
        <w:r>
          <w:rPr>
            <w:noProof/>
            <w:webHidden/>
          </w:rPr>
          <w:fldChar w:fldCharType="end"/>
        </w:r>
      </w:hyperlink>
    </w:p>
    <w:p w:rsidR="002671E7" w:rsidRPr="0000238D" w:rsidRDefault="00903AC4" w:rsidP="00B612F4">
      <w:pPr>
        <w:rPr>
          <w:rStyle w:val="Hyperlink"/>
        </w:rPr>
        <w:sectPr w:rsidR="002671E7" w:rsidRPr="0000238D" w:rsidSect="0045419A">
          <w:footerReference w:type="default" r:id="rId11"/>
          <w:type w:val="continuous"/>
          <w:pgSz w:w="12240" w:h="15840"/>
          <w:pgMar w:top="720" w:right="720" w:bottom="720" w:left="720" w:header="1440" w:footer="720" w:gutter="0"/>
          <w:pgNumType w:fmt="lowerRoman" w:start="1"/>
          <w:cols w:space="720"/>
          <w:docGrid w:linePitch="299"/>
        </w:sectPr>
      </w:pPr>
      <w:r w:rsidRPr="006E0ECE">
        <w:rPr>
          <w:rStyle w:val="Hyperlink"/>
          <w:rFonts w:cs="Arial"/>
          <w:b/>
          <w:bCs/>
          <w:noProof/>
          <w:szCs w:val="20"/>
        </w:rPr>
        <w:fldChar w:fldCharType="end"/>
      </w:r>
    </w:p>
    <w:p w:rsidR="00A20966" w:rsidRDefault="00A20966" w:rsidP="005B0D32">
      <w:pPr>
        <w:pStyle w:val="Level1Body"/>
      </w:pPr>
    </w:p>
    <w:p w:rsidR="005B0D32" w:rsidRDefault="005B0D32" w:rsidP="005B0D32">
      <w:pPr>
        <w:pStyle w:val="Level1Body"/>
      </w:pPr>
    </w:p>
    <w:p w:rsidR="005B0D32" w:rsidRPr="005B0D32" w:rsidRDefault="005B0D32" w:rsidP="005B0D32">
      <w:pPr>
        <w:pStyle w:val="Level1Body"/>
      </w:pPr>
    </w:p>
    <w:p w:rsidR="005B0D32" w:rsidRPr="005B0D32" w:rsidRDefault="005B0D32" w:rsidP="005B0D32">
      <w:pPr>
        <w:pStyle w:val="Level1Body"/>
      </w:pPr>
    </w:p>
    <w:p w:rsidR="005B0D32" w:rsidRPr="005B0D32" w:rsidRDefault="005B0D32" w:rsidP="005B0D32">
      <w:pPr>
        <w:pStyle w:val="Level1Body"/>
      </w:pPr>
    </w:p>
    <w:p w:rsidR="005B0D32" w:rsidRPr="005B0D32" w:rsidRDefault="005B0D32" w:rsidP="005B0D32">
      <w:pPr>
        <w:pStyle w:val="Level1Body"/>
      </w:pPr>
    </w:p>
    <w:p w:rsidR="005B0D32" w:rsidRPr="005B0D32" w:rsidRDefault="005B0D32" w:rsidP="005B0D32">
      <w:pPr>
        <w:pStyle w:val="Level1Body"/>
      </w:pPr>
    </w:p>
    <w:p w:rsidR="00107E56" w:rsidRDefault="00107E56" w:rsidP="00900007">
      <w:pPr>
        <w:pStyle w:val="Heading1"/>
      </w:pPr>
    </w:p>
    <w:p w:rsidR="00900007" w:rsidRPr="002D0B61" w:rsidRDefault="00900007" w:rsidP="00900007">
      <w:pPr>
        <w:pStyle w:val="Heading1"/>
      </w:pPr>
      <w:bookmarkStart w:id="3" w:name="_Toc43384045"/>
      <w:r w:rsidRPr="002D0B61">
        <w:lastRenderedPageBreak/>
        <w:t>GLOSSARY OF TERMS</w:t>
      </w:r>
      <w:bookmarkEnd w:id="3"/>
    </w:p>
    <w:p w:rsidR="00900007" w:rsidRPr="003763B4" w:rsidRDefault="00900007" w:rsidP="00900007">
      <w:pPr>
        <w:pStyle w:val="Glossary"/>
        <w:rPr>
          <w:rFonts w:cs="Arial"/>
          <w:szCs w:val="18"/>
          <w:highlight w:val="green"/>
        </w:rPr>
      </w:pPr>
    </w:p>
    <w:p w:rsidR="00900007" w:rsidRPr="003763B4" w:rsidRDefault="00900007" w:rsidP="00900007">
      <w:pPr>
        <w:pStyle w:val="Glossary"/>
        <w:rPr>
          <w:rFonts w:cs="Arial"/>
          <w:szCs w:val="18"/>
        </w:rPr>
      </w:pPr>
      <w:r w:rsidRPr="003763B4">
        <w:rPr>
          <w:rStyle w:val="Glossary-Bold"/>
          <w:rFonts w:cs="Arial"/>
          <w:szCs w:val="18"/>
        </w:rPr>
        <w:t>Acceptance Test Procedure:</w:t>
      </w:r>
      <w:r w:rsidRPr="003763B4">
        <w:rPr>
          <w:rFonts w:cs="Arial"/>
          <w:szCs w:val="18"/>
        </w:rPr>
        <w:t xml:space="preserve"> Benchmarks and other performance criteria, developed by the State of Nebraska or other sources of testing standards, for measuring the effectiveness of products or services and the means used for testing such performance.</w:t>
      </w:r>
    </w:p>
    <w:p w:rsidR="00900007" w:rsidRPr="003763B4" w:rsidRDefault="00900007" w:rsidP="00900007">
      <w:pPr>
        <w:pStyle w:val="Glossary"/>
        <w:rPr>
          <w:rStyle w:val="Glossary-Bold"/>
          <w:rFonts w:cs="Arial"/>
          <w:szCs w:val="18"/>
        </w:rPr>
      </w:pPr>
    </w:p>
    <w:p w:rsidR="00900007" w:rsidRDefault="00900007" w:rsidP="00900007">
      <w:pPr>
        <w:pStyle w:val="Glossary"/>
        <w:rPr>
          <w:rFonts w:cs="Arial"/>
          <w:szCs w:val="18"/>
        </w:rPr>
      </w:pPr>
      <w:r w:rsidRPr="003763B4">
        <w:rPr>
          <w:rStyle w:val="Glossary-Bold"/>
          <w:rFonts w:cs="Arial"/>
          <w:szCs w:val="18"/>
        </w:rPr>
        <w:t>Addendum:</w:t>
      </w:r>
      <w:r w:rsidRPr="003763B4">
        <w:rPr>
          <w:rFonts w:cs="Arial"/>
          <w:szCs w:val="18"/>
        </w:rPr>
        <w:t xml:space="preserve">  Something to be added or deleted to an existing document; a supplement.</w:t>
      </w:r>
    </w:p>
    <w:p w:rsidR="00900007" w:rsidRDefault="00900007" w:rsidP="00900007">
      <w:pPr>
        <w:pStyle w:val="Glossary"/>
        <w:rPr>
          <w:rFonts w:cs="Arial"/>
          <w:szCs w:val="18"/>
        </w:rPr>
      </w:pPr>
    </w:p>
    <w:p w:rsidR="00900007" w:rsidRPr="003763B4" w:rsidRDefault="00900007" w:rsidP="00900007">
      <w:pPr>
        <w:pStyle w:val="Glossary"/>
        <w:rPr>
          <w:rFonts w:cs="Arial"/>
          <w:szCs w:val="18"/>
        </w:rPr>
      </w:pPr>
      <w:r>
        <w:rPr>
          <w:rStyle w:val="Glossary-Bold"/>
          <w:rFonts w:cs="Arial"/>
          <w:szCs w:val="18"/>
        </w:rPr>
        <w:t>After Receipt of Order (</w:t>
      </w:r>
      <w:r w:rsidRPr="003763B4">
        <w:rPr>
          <w:rStyle w:val="Glossary-Bold"/>
          <w:rFonts w:cs="Arial"/>
          <w:szCs w:val="18"/>
        </w:rPr>
        <w:t>ARO</w:t>
      </w:r>
      <w:r>
        <w:rPr>
          <w:rStyle w:val="Glossary-Bold"/>
          <w:rFonts w:cs="Arial"/>
          <w:szCs w:val="18"/>
        </w:rPr>
        <w:t>)</w:t>
      </w:r>
      <w:r w:rsidRPr="003763B4">
        <w:rPr>
          <w:rStyle w:val="Glossary-Bold"/>
          <w:rFonts w:cs="Arial"/>
          <w:szCs w:val="18"/>
        </w:rPr>
        <w:t xml:space="preserve">: </w:t>
      </w:r>
      <w:r w:rsidRPr="003763B4">
        <w:rPr>
          <w:rFonts w:cs="Arial"/>
          <w:szCs w:val="18"/>
        </w:rPr>
        <w:t>After Receipt of Order</w:t>
      </w:r>
    </w:p>
    <w:p w:rsidR="00900007" w:rsidRPr="003763B4" w:rsidRDefault="00900007" w:rsidP="00900007">
      <w:pPr>
        <w:pStyle w:val="Glossary"/>
        <w:rPr>
          <w:rFonts w:cs="Arial"/>
          <w:szCs w:val="18"/>
        </w:rPr>
      </w:pPr>
    </w:p>
    <w:p w:rsidR="00900007" w:rsidRPr="003763B4" w:rsidRDefault="00900007" w:rsidP="00900007">
      <w:pPr>
        <w:pStyle w:val="Glossary"/>
        <w:rPr>
          <w:rFonts w:cs="Arial"/>
          <w:szCs w:val="18"/>
        </w:rPr>
      </w:pPr>
      <w:r w:rsidRPr="003763B4">
        <w:rPr>
          <w:rStyle w:val="Glossary-Bold"/>
          <w:rFonts w:cs="Arial"/>
          <w:szCs w:val="18"/>
        </w:rPr>
        <w:t>Agency:</w:t>
      </w:r>
      <w:r w:rsidRPr="003763B4">
        <w:rPr>
          <w:rFonts w:cs="Arial"/>
          <w:szCs w:val="18"/>
        </w:rPr>
        <w:t xml:space="preserve">  Any state agency, board, or commission other than the University of Nebraska, the Nebraska State colleges, the courts, the Legislature, or any other office or agency established by the Constitution of Nebraska. </w:t>
      </w:r>
    </w:p>
    <w:p w:rsidR="00900007" w:rsidRPr="003763B4" w:rsidRDefault="00900007" w:rsidP="00900007">
      <w:pPr>
        <w:pStyle w:val="Glossary"/>
        <w:rPr>
          <w:rFonts w:cs="Arial"/>
          <w:szCs w:val="18"/>
        </w:rPr>
      </w:pPr>
    </w:p>
    <w:p w:rsidR="00900007" w:rsidRPr="003763B4" w:rsidRDefault="00900007" w:rsidP="00900007">
      <w:pPr>
        <w:pStyle w:val="Glossary"/>
        <w:rPr>
          <w:rFonts w:cs="Arial"/>
          <w:szCs w:val="18"/>
        </w:rPr>
      </w:pPr>
      <w:r w:rsidRPr="003763B4">
        <w:rPr>
          <w:rStyle w:val="Glossary-Bold"/>
          <w:rFonts w:cs="Arial"/>
          <w:szCs w:val="18"/>
        </w:rPr>
        <w:t>Agent/Representative:</w:t>
      </w:r>
      <w:r w:rsidRPr="003763B4">
        <w:rPr>
          <w:rFonts w:cs="Arial"/>
          <w:szCs w:val="18"/>
        </w:rPr>
        <w:t xml:space="preserve">  A person authorized to act on behalf of another.</w:t>
      </w:r>
    </w:p>
    <w:p w:rsidR="00900007" w:rsidRPr="003763B4" w:rsidRDefault="00900007" w:rsidP="00900007">
      <w:pPr>
        <w:pStyle w:val="Glossary"/>
        <w:rPr>
          <w:rFonts w:cs="Arial"/>
          <w:szCs w:val="18"/>
        </w:rPr>
      </w:pPr>
    </w:p>
    <w:p w:rsidR="00900007" w:rsidRPr="003763B4" w:rsidRDefault="00900007" w:rsidP="00900007">
      <w:pPr>
        <w:pStyle w:val="Glossary"/>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  </w:t>
      </w:r>
    </w:p>
    <w:p w:rsidR="00900007" w:rsidRPr="003763B4" w:rsidRDefault="00900007" w:rsidP="00900007">
      <w:pPr>
        <w:pStyle w:val="Glossary"/>
        <w:rPr>
          <w:rFonts w:cs="Arial"/>
          <w:szCs w:val="18"/>
        </w:rPr>
      </w:pPr>
    </w:p>
    <w:p w:rsidR="00900007" w:rsidRPr="003763B4" w:rsidRDefault="00900007" w:rsidP="00900007">
      <w:pPr>
        <w:pStyle w:val="Glossary"/>
        <w:rPr>
          <w:rFonts w:cs="Arial"/>
          <w:szCs w:val="18"/>
        </w:rPr>
      </w:pPr>
      <w:r w:rsidRPr="003763B4">
        <w:rPr>
          <w:rStyle w:val="Glossary-Bold"/>
          <w:rFonts w:cs="Arial"/>
          <w:szCs w:val="18"/>
        </w:rPr>
        <w:t>Amendment:</w:t>
      </w:r>
      <w:r w:rsidRPr="003763B4">
        <w:rPr>
          <w:rFonts w:cs="Arial"/>
          <w:szCs w:val="18"/>
        </w:rPr>
        <w:t xml:space="preserve">  A written correction or alteration to a document.</w:t>
      </w:r>
    </w:p>
    <w:p w:rsidR="00900007" w:rsidRPr="003763B4" w:rsidRDefault="00900007" w:rsidP="00900007">
      <w:pPr>
        <w:pStyle w:val="Glossary"/>
        <w:rPr>
          <w:rFonts w:cs="Arial"/>
          <w:szCs w:val="18"/>
        </w:rPr>
      </w:pPr>
    </w:p>
    <w:p w:rsidR="00900007" w:rsidRDefault="00900007" w:rsidP="00900007">
      <w:pPr>
        <w:pStyle w:val="Glossary"/>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rsidR="00900007" w:rsidRDefault="00900007" w:rsidP="00900007">
      <w:pPr>
        <w:pStyle w:val="Glossary"/>
        <w:rPr>
          <w:rFonts w:cs="Arial"/>
          <w:szCs w:val="18"/>
        </w:rPr>
      </w:pPr>
    </w:p>
    <w:p w:rsidR="00900007" w:rsidRPr="00DF2319" w:rsidRDefault="00900007" w:rsidP="00900007">
      <w:pPr>
        <w:pStyle w:val="Glossary"/>
        <w:rPr>
          <w:rFonts w:cs="Arial"/>
          <w:szCs w:val="18"/>
        </w:rPr>
      </w:pPr>
      <w:r w:rsidRPr="008F46EF">
        <w:rPr>
          <w:rStyle w:val="Glossary-Bold"/>
        </w:rPr>
        <w:t xml:space="preserve">Automated Clearing House: (ACH) </w:t>
      </w:r>
      <w:r>
        <w:rPr>
          <w:rFonts w:cs="Arial"/>
          <w:szCs w:val="18"/>
        </w:rPr>
        <w:t>Electronic network for financial transactions in the United States</w:t>
      </w:r>
    </w:p>
    <w:p w:rsidR="00900007" w:rsidRPr="003763B4" w:rsidRDefault="00900007" w:rsidP="00900007">
      <w:pPr>
        <w:pStyle w:val="Glossary"/>
        <w:rPr>
          <w:rFonts w:cs="Arial"/>
          <w:szCs w:val="18"/>
        </w:rPr>
      </w:pPr>
    </w:p>
    <w:p w:rsidR="00900007" w:rsidRPr="003763B4" w:rsidRDefault="00900007" w:rsidP="00900007">
      <w:pPr>
        <w:pStyle w:val="Glossary"/>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545034">
        <w:rPr>
          <w:rFonts w:cs="Arial"/>
          <w:szCs w:val="18"/>
        </w:rPr>
        <w:t>Request for Proposal</w:t>
      </w:r>
      <w:r w:rsidRPr="003763B4">
        <w:rPr>
          <w:rFonts w:cs="Arial"/>
          <w:szCs w:val="18"/>
        </w:rPr>
        <w:t xml:space="preserve">.  </w:t>
      </w:r>
    </w:p>
    <w:p w:rsidR="00900007" w:rsidRPr="003763B4" w:rsidRDefault="00900007" w:rsidP="00900007">
      <w:pPr>
        <w:pStyle w:val="Glossary"/>
        <w:rPr>
          <w:rFonts w:cs="Arial"/>
          <w:szCs w:val="18"/>
        </w:rPr>
      </w:pPr>
    </w:p>
    <w:p w:rsidR="00900007" w:rsidRPr="003763B4" w:rsidRDefault="00900007" w:rsidP="00900007">
      <w:pPr>
        <w:pStyle w:val="Glossary"/>
        <w:rPr>
          <w:rFonts w:cs="Arial"/>
          <w:szCs w:val="18"/>
        </w:rPr>
      </w:pPr>
      <w:r w:rsidRPr="003763B4">
        <w:rPr>
          <w:rStyle w:val="Glossary-Bold"/>
          <w:rFonts w:cs="Arial"/>
          <w:szCs w:val="18"/>
        </w:rPr>
        <w:t>Best and Final Offer (BAFO):</w:t>
      </w:r>
      <w:r w:rsidRPr="003763B4">
        <w:rPr>
          <w:rFonts w:cs="Arial"/>
          <w:szCs w:val="18"/>
        </w:rPr>
        <w:t xml:space="preserve">  In a competitive </w:t>
      </w:r>
      <w:r>
        <w:rPr>
          <w:rFonts w:cs="Arial"/>
          <w:szCs w:val="18"/>
        </w:rPr>
        <w:t>proposal</w:t>
      </w:r>
      <w:r w:rsidRPr="003763B4">
        <w:rPr>
          <w:rFonts w:cs="Arial"/>
          <w:szCs w:val="18"/>
        </w:rPr>
        <w:t xml:space="preserve">, the final offer submitted which contains the </w:t>
      </w:r>
      <w:r w:rsidR="00386ACF">
        <w:rPr>
          <w:rFonts w:cs="Arial"/>
          <w:szCs w:val="18"/>
        </w:rPr>
        <w:t>bidder’s most</w:t>
      </w:r>
      <w:r w:rsidRPr="003763B4">
        <w:rPr>
          <w:rFonts w:cs="Arial"/>
          <w:szCs w:val="18"/>
        </w:rPr>
        <w:t xml:space="preserve"> favorable terms for price. </w:t>
      </w:r>
    </w:p>
    <w:p w:rsidR="00900007" w:rsidRDefault="00900007" w:rsidP="00900007">
      <w:pPr>
        <w:pStyle w:val="Glossary"/>
        <w:rPr>
          <w:rStyle w:val="Glossary-Bold"/>
          <w:rFonts w:cs="Arial"/>
          <w:szCs w:val="18"/>
        </w:rPr>
      </w:pPr>
    </w:p>
    <w:p w:rsidR="00900007" w:rsidRPr="003763B4" w:rsidRDefault="00900007" w:rsidP="00900007">
      <w:pPr>
        <w:pStyle w:val="Glossary"/>
        <w:rPr>
          <w:rFonts w:cs="Arial"/>
          <w:szCs w:val="18"/>
        </w:rPr>
      </w:pPr>
      <w:r w:rsidRPr="003763B4">
        <w:rPr>
          <w:rStyle w:val="Glossary-Bold"/>
          <w:rFonts w:cs="Arial"/>
          <w:szCs w:val="18"/>
        </w:rPr>
        <w:t>Bid Bond:</w:t>
      </w:r>
      <w:r w:rsidRPr="003763B4">
        <w:rPr>
          <w:rFonts w:cs="Arial"/>
          <w:szCs w:val="18"/>
        </w:rPr>
        <w:t xml:space="preserve">  An insurance agreement, accompanied by a monetary commitment, by which a third party (the surety) accepts liability and guarantees that the </w:t>
      </w:r>
      <w:r>
        <w:rPr>
          <w:rFonts w:cs="Arial"/>
          <w:szCs w:val="18"/>
        </w:rPr>
        <w:t xml:space="preserve">bidder </w:t>
      </w:r>
      <w:r w:rsidRPr="003763B4">
        <w:rPr>
          <w:rFonts w:cs="Arial"/>
          <w:szCs w:val="18"/>
        </w:rPr>
        <w:t xml:space="preserve">will not withdraw the </w:t>
      </w:r>
      <w:r w:rsidR="00545034">
        <w:rPr>
          <w:rFonts w:cs="Arial"/>
          <w:szCs w:val="18"/>
        </w:rPr>
        <w:t>Request for Proposal</w:t>
      </w:r>
      <w:r w:rsidRPr="003763B4">
        <w:rPr>
          <w:rFonts w:cs="Arial"/>
          <w:szCs w:val="18"/>
        </w:rPr>
        <w:t>.</w:t>
      </w:r>
    </w:p>
    <w:p w:rsidR="00900007" w:rsidRPr="003763B4" w:rsidRDefault="00900007" w:rsidP="00900007">
      <w:pPr>
        <w:pStyle w:val="Glossary"/>
        <w:rPr>
          <w:rFonts w:cs="Arial"/>
          <w:szCs w:val="18"/>
        </w:rPr>
      </w:pPr>
    </w:p>
    <w:p w:rsidR="00900007" w:rsidRDefault="00900007" w:rsidP="00900007">
      <w:pPr>
        <w:pStyle w:val="Glossary"/>
        <w:rPr>
          <w:rFonts w:cs="Arial"/>
          <w:szCs w:val="18"/>
        </w:rPr>
      </w:pPr>
      <w:r w:rsidRPr="003763B4">
        <w:rPr>
          <w:rStyle w:val="Glossary-Bold"/>
          <w:rFonts w:cs="Arial"/>
          <w:szCs w:val="18"/>
        </w:rPr>
        <w:t>Bidder:</w:t>
      </w:r>
      <w:r w:rsidRPr="003763B4">
        <w:rPr>
          <w:rFonts w:cs="Arial"/>
          <w:szCs w:val="18"/>
        </w:rPr>
        <w:t xml:space="preserve">  A </w:t>
      </w:r>
      <w:r>
        <w:rPr>
          <w:rFonts w:cs="Arial"/>
          <w:szCs w:val="18"/>
        </w:rPr>
        <w:t xml:space="preserve">vendor </w:t>
      </w:r>
      <w:r w:rsidRPr="003763B4">
        <w:rPr>
          <w:rFonts w:cs="Arial"/>
          <w:szCs w:val="18"/>
        </w:rPr>
        <w:t xml:space="preserve">who submits a </w:t>
      </w:r>
      <w:r>
        <w:rPr>
          <w:rFonts w:cs="Arial"/>
          <w:szCs w:val="18"/>
        </w:rPr>
        <w:t xml:space="preserve">proposal </w:t>
      </w:r>
      <w:r w:rsidRPr="003763B4">
        <w:rPr>
          <w:rFonts w:cs="Arial"/>
          <w:szCs w:val="18"/>
        </w:rPr>
        <w:t xml:space="preserve">in response to a written </w:t>
      </w:r>
      <w:r w:rsidR="00545034">
        <w:rPr>
          <w:rFonts w:cs="Arial"/>
          <w:szCs w:val="18"/>
        </w:rPr>
        <w:t>Request for Proposal</w:t>
      </w:r>
      <w:r w:rsidRPr="003763B4">
        <w:rPr>
          <w:rFonts w:cs="Arial"/>
          <w:szCs w:val="18"/>
        </w:rPr>
        <w:t>.</w:t>
      </w:r>
    </w:p>
    <w:p w:rsidR="00900007" w:rsidRDefault="00900007" w:rsidP="00900007">
      <w:pPr>
        <w:pStyle w:val="Glossary"/>
        <w:rPr>
          <w:rFonts w:cs="Arial"/>
          <w:szCs w:val="18"/>
        </w:rPr>
      </w:pPr>
    </w:p>
    <w:p w:rsidR="00900007" w:rsidRPr="003763B4" w:rsidRDefault="00900007" w:rsidP="00900007">
      <w:pPr>
        <w:pStyle w:val="Glossary"/>
        <w:rPr>
          <w:rFonts w:cs="Arial"/>
          <w:szCs w:val="18"/>
        </w:rPr>
      </w:pPr>
      <w:r w:rsidRPr="008F46EF">
        <w:rPr>
          <w:rStyle w:val="Glossary-Bold"/>
        </w:rPr>
        <w:t>Breach:</w:t>
      </w:r>
      <w:r>
        <w:rPr>
          <w:rFonts w:cs="Arial"/>
          <w:szCs w:val="18"/>
        </w:rPr>
        <w:t xml:space="preserve">  </w:t>
      </w:r>
      <w:r>
        <w:t>Violation of a contractual obligation by failing to perform or repudiation of one’s own promise.</w:t>
      </w:r>
    </w:p>
    <w:p w:rsidR="00900007" w:rsidRDefault="00900007" w:rsidP="00900007">
      <w:pPr>
        <w:pStyle w:val="Glossary"/>
        <w:rPr>
          <w:rStyle w:val="Glossary-Bold"/>
          <w:rFonts w:cs="Arial"/>
          <w:szCs w:val="18"/>
        </w:rPr>
      </w:pPr>
    </w:p>
    <w:p w:rsidR="00900007" w:rsidRPr="003763B4" w:rsidRDefault="00900007" w:rsidP="00900007">
      <w:pPr>
        <w:pStyle w:val="Glossary"/>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rsidR="00900007" w:rsidRPr="003763B4" w:rsidRDefault="00900007" w:rsidP="00900007">
      <w:pPr>
        <w:pStyle w:val="Glossary"/>
        <w:rPr>
          <w:rFonts w:cs="Arial"/>
          <w:szCs w:val="18"/>
        </w:rPr>
      </w:pPr>
    </w:p>
    <w:p w:rsidR="00900007" w:rsidRPr="003763B4" w:rsidRDefault="00900007" w:rsidP="00900007">
      <w:pPr>
        <w:pStyle w:val="Glossary"/>
        <w:rPr>
          <w:rFonts w:cs="Arial"/>
          <w:szCs w:val="18"/>
        </w:rPr>
      </w:pPr>
      <w:r w:rsidRPr="003763B4">
        <w:rPr>
          <w:rStyle w:val="Glossary-Bold"/>
          <w:rFonts w:cs="Arial"/>
          <w:szCs w:val="18"/>
        </w:rPr>
        <w:t>Business Day:</w:t>
      </w:r>
      <w:r w:rsidRPr="003763B4">
        <w:rPr>
          <w:rFonts w:cs="Arial"/>
          <w:szCs w:val="18"/>
        </w:rPr>
        <w:t xml:space="preserve">  Any weekday, except State-recognized holidays.</w:t>
      </w:r>
    </w:p>
    <w:p w:rsidR="00900007" w:rsidRPr="003763B4" w:rsidRDefault="00900007" w:rsidP="00900007">
      <w:pPr>
        <w:pStyle w:val="Glossary"/>
        <w:rPr>
          <w:rFonts w:cs="Arial"/>
          <w:szCs w:val="18"/>
        </w:rPr>
      </w:pPr>
    </w:p>
    <w:p w:rsidR="00900007" w:rsidRPr="003763B4" w:rsidRDefault="00900007" w:rsidP="00900007">
      <w:pPr>
        <w:pStyle w:val="Glossary"/>
        <w:rPr>
          <w:rFonts w:cs="Arial"/>
          <w:szCs w:val="18"/>
        </w:rPr>
      </w:pPr>
      <w:r w:rsidRPr="003763B4">
        <w:rPr>
          <w:rStyle w:val="Glossary-Bold"/>
          <w:rFonts w:cs="Arial"/>
          <w:szCs w:val="18"/>
        </w:rPr>
        <w:t>Calendar Day:</w:t>
      </w:r>
      <w:r w:rsidRPr="003763B4">
        <w:rPr>
          <w:rFonts w:cs="Arial"/>
          <w:szCs w:val="18"/>
        </w:rPr>
        <w:t xml:space="preserve">  Every day shown on the calendar including Saturdays, Sundays, and State/Federal holidays.  </w:t>
      </w:r>
    </w:p>
    <w:p w:rsidR="00900007" w:rsidRPr="003763B4" w:rsidRDefault="00900007" w:rsidP="00900007">
      <w:pPr>
        <w:pStyle w:val="Glossary"/>
        <w:rPr>
          <w:rFonts w:cs="Arial"/>
          <w:szCs w:val="18"/>
        </w:rPr>
      </w:pPr>
    </w:p>
    <w:p w:rsidR="00900007" w:rsidRDefault="00900007" w:rsidP="00900007">
      <w:pPr>
        <w:pStyle w:val="Glossary"/>
        <w:rPr>
          <w:rFonts w:cs="Arial"/>
          <w:szCs w:val="18"/>
        </w:rPr>
      </w:pPr>
      <w:r w:rsidRPr="003763B4">
        <w:rPr>
          <w:rStyle w:val="Glossary-Bold"/>
          <w:rFonts w:cs="Arial"/>
          <w:szCs w:val="18"/>
        </w:rPr>
        <w:t xml:space="preserve">Cancellation: </w:t>
      </w:r>
      <w:r w:rsidRPr="003763B4">
        <w:rPr>
          <w:rFonts w:cs="Arial"/>
          <w:szCs w:val="18"/>
        </w:rPr>
        <w:t>To call off or revoke a purchase order without expectation of conducting or performing it at a later time.</w:t>
      </w:r>
    </w:p>
    <w:p w:rsidR="00900007" w:rsidRDefault="00900007" w:rsidP="00900007">
      <w:pPr>
        <w:pStyle w:val="Glossary"/>
        <w:rPr>
          <w:rFonts w:cs="Arial"/>
          <w:szCs w:val="18"/>
        </w:rPr>
      </w:pPr>
    </w:p>
    <w:p w:rsidR="00900007" w:rsidRPr="003763B4" w:rsidRDefault="00900007" w:rsidP="00900007">
      <w:pPr>
        <w:pStyle w:val="Glossary"/>
        <w:rPr>
          <w:rFonts w:cs="Arial"/>
          <w:szCs w:val="18"/>
        </w:rPr>
      </w:pPr>
      <w:r w:rsidRPr="008F46EF">
        <w:rPr>
          <w:rStyle w:val="Glossary-Bold"/>
        </w:rPr>
        <w:t>Change Order</w:t>
      </w:r>
      <w:r>
        <w:rPr>
          <w:rFonts w:cs="Arial"/>
          <w:szCs w:val="18"/>
        </w:rPr>
        <w:t>:</w:t>
      </w:r>
      <w:r w:rsidRPr="00604D9D">
        <w:t xml:space="preserve"> </w:t>
      </w:r>
      <w:r w:rsidRPr="00541EE5">
        <w:t xml:space="preserve">Document that provides </w:t>
      </w:r>
      <w:r>
        <w:t xml:space="preserve">an addendum and/or </w:t>
      </w:r>
      <w:r w:rsidRPr="00541EE5">
        <w:t>amendments to an executed purchase order</w:t>
      </w:r>
      <w:r>
        <w:t xml:space="preserve"> or contract.</w:t>
      </w:r>
    </w:p>
    <w:p w:rsidR="00900007" w:rsidRPr="003763B4" w:rsidRDefault="00900007" w:rsidP="00900007">
      <w:pPr>
        <w:pStyle w:val="Glossary"/>
        <w:rPr>
          <w:rFonts w:cs="Arial"/>
          <w:szCs w:val="18"/>
        </w:rPr>
      </w:pPr>
    </w:p>
    <w:p w:rsidR="00900007" w:rsidRPr="003763B4" w:rsidRDefault="00900007" w:rsidP="00900007">
      <w:pPr>
        <w:pStyle w:val="Glossary"/>
        <w:rPr>
          <w:rFonts w:cs="Arial"/>
          <w:szCs w:val="18"/>
        </w:rPr>
      </w:pPr>
      <w:r w:rsidRPr="003763B4">
        <w:rPr>
          <w:rStyle w:val="Glossary-Bold"/>
          <w:rFonts w:cs="Arial"/>
          <w:szCs w:val="18"/>
        </w:rPr>
        <w:t>Collusion:</w:t>
      </w:r>
      <w:r w:rsidRPr="003763B4">
        <w:rPr>
          <w:rFonts w:cs="Arial"/>
          <w:szCs w:val="18"/>
        </w:rPr>
        <w:t xml:space="preserve">  An agreement or cooperation between two or more persons or entities to accomplish a fraudulent, deceitful, or unlawful purpose.</w:t>
      </w:r>
    </w:p>
    <w:p w:rsidR="00900007" w:rsidRPr="003763B4" w:rsidRDefault="00900007" w:rsidP="00900007">
      <w:pPr>
        <w:pStyle w:val="Glossary"/>
        <w:rPr>
          <w:rFonts w:cs="Arial"/>
          <w:szCs w:val="18"/>
        </w:rPr>
      </w:pPr>
    </w:p>
    <w:p w:rsidR="00900007" w:rsidRPr="003763B4" w:rsidRDefault="00900007" w:rsidP="00900007">
      <w:pPr>
        <w:pStyle w:val="Glossary"/>
        <w:rPr>
          <w:rFonts w:cs="Arial"/>
          <w:szCs w:val="18"/>
        </w:rPr>
      </w:pPr>
      <w:r w:rsidRPr="003763B4">
        <w:rPr>
          <w:rStyle w:val="Glossary-Bold"/>
          <w:rFonts w:cs="Arial"/>
          <w:szCs w:val="18"/>
        </w:rPr>
        <w:t>Competition:</w:t>
      </w:r>
      <w:r w:rsidRPr="003763B4">
        <w:rPr>
          <w:rFonts w:cs="Arial"/>
          <w:szCs w:val="18"/>
        </w:rPr>
        <w:t xml:space="preserve">  The effort or action of two or more commercial interests to obtain the same business from third parties.</w:t>
      </w:r>
    </w:p>
    <w:p w:rsidR="00900007" w:rsidRPr="003763B4" w:rsidRDefault="00900007" w:rsidP="00900007">
      <w:pPr>
        <w:pStyle w:val="Glossary"/>
        <w:rPr>
          <w:rFonts w:cs="Arial"/>
          <w:szCs w:val="18"/>
        </w:rPr>
      </w:pPr>
    </w:p>
    <w:p w:rsidR="00900007" w:rsidRPr="003763B4" w:rsidRDefault="00900007" w:rsidP="00900007">
      <w:pPr>
        <w:pStyle w:val="Glossary"/>
        <w:rPr>
          <w:rFonts w:cs="Arial"/>
          <w:szCs w:val="18"/>
        </w:rPr>
      </w:pPr>
      <w:r w:rsidRPr="003763B4">
        <w:rPr>
          <w:rStyle w:val="Glossary-Bold"/>
          <w:rFonts w:cs="Arial"/>
          <w:szCs w:val="18"/>
        </w:rPr>
        <w:t>Confidential Information:</w:t>
      </w:r>
      <w:r w:rsidRPr="003763B4">
        <w:rPr>
          <w:rFonts w:cs="Arial"/>
          <w:szCs w:val="18"/>
        </w:rPr>
        <w:t xml:space="preserve"> Unless otherwise defined below, “Confidential Information” shall also mean proprietary trade secrets, academic and scientific research work which is in progress and unpublished, and other information which if released 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receive.</w:t>
      </w:r>
    </w:p>
    <w:p w:rsidR="00900007" w:rsidRPr="003763B4" w:rsidRDefault="00900007" w:rsidP="00900007">
      <w:pPr>
        <w:pStyle w:val="Glossary"/>
        <w:rPr>
          <w:rFonts w:cs="Arial"/>
          <w:szCs w:val="18"/>
        </w:rPr>
      </w:pPr>
    </w:p>
    <w:p w:rsidR="00900007" w:rsidRPr="003763B4" w:rsidRDefault="00900007" w:rsidP="00900007">
      <w:pPr>
        <w:pStyle w:val="Glossary"/>
        <w:rPr>
          <w:rFonts w:cs="Arial"/>
          <w:szCs w:val="18"/>
        </w:rPr>
      </w:pPr>
      <w:r w:rsidRPr="003763B4">
        <w:rPr>
          <w:rStyle w:val="Glossary-Bold"/>
          <w:rFonts w:cs="Arial"/>
          <w:szCs w:val="18"/>
        </w:rPr>
        <w:t>Contract:</w:t>
      </w:r>
      <w:r w:rsidRPr="003763B4">
        <w:rPr>
          <w:rFonts w:cs="Arial"/>
          <w:szCs w:val="18"/>
        </w:rPr>
        <w:t xml:space="preserve">  An agreement between two or more parties creating obligations that are enforceable or otherwise recognizable at law; the writing that sets forth such an agreement. </w:t>
      </w:r>
    </w:p>
    <w:p w:rsidR="00900007" w:rsidRPr="003763B4" w:rsidRDefault="00900007" w:rsidP="00900007">
      <w:pPr>
        <w:pStyle w:val="Glossary"/>
        <w:rPr>
          <w:rFonts w:cs="Arial"/>
          <w:szCs w:val="18"/>
        </w:rPr>
      </w:pPr>
    </w:p>
    <w:p w:rsidR="00900007" w:rsidRDefault="00900007" w:rsidP="00900007">
      <w:pPr>
        <w:pStyle w:val="Glossary"/>
        <w:rPr>
          <w:rFonts w:cs="Arial"/>
          <w:szCs w:val="18"/>
        </w:rPr>
      </w:pPr>
      <w:r w:rsidRPr="003763B4">
        <w:rPr>
          <w:rStyle w:val="Glossary-Bold"/>
          <w:rFonts w:cs="Arial"/>
          <w:szCs w:val="18"/>
        </w:rPr>
        <w:t>Contract Administration:</w:t>
      </w:r>
      <w:r w:rsidRPr="003763B4">
        <w:rPr>
          <w:rFonts w:cs="Arial"/>
          <w:szCs w:val="18"/>
        </w:rPr>
        <w:t xml:space="preserve">  The management of the contract which includes and is not limited to; contract signing, contract amendments and any necessary legal actions.</w:t>
      </w:r>
    </w:p>
    <w:p w:rsidR="00900007" w:rsidRDefault="00900007" w:rsidP="00900007">
      <w:pPr>
        <w:pStyle w:val="Glossary"/>
        <w:rPr>
          <w:rFonts w:cs="Arial"/>
          <w:szCs w:val="18"/>
        </w:rPr>
      </w:pPr>
    </w:p>
    <w:p w:rsidR="00900007" w:rsidRPr="002A646A" w:rsidRDefault="00900007" w:rsidP="00900007">
      <w:pPr>
        <w:pStyle w:val="Glossary"/>
        <w:rPr>
          <w:rFonts w:cs="Arial"/>
          <w:szCs w:val="18"/>
        </w:rPr>
      </w:pPr>
      <w:r w:rsidRPr="00D83826">
        <w:rPr>
          <w:rStyle w:val="Glossary-Bold"/>
        </w:rPr>
        <w:lastRenderedPageBreak/>
        <w:t>Contract Award</w:t>
      </w:r>
      <w:r w:rsidRPr="00D83826">
        <w:t>:</w:t>
      </w:r>
      <w:r>
        <w:rPr>
          <w:rFonts w:cs="Arial"/>
          <w:szCs w:val="18"/>
        </w:rPr>
        <w:t xml:space="preserve"> Occurs upon execution of the State document titled “Service Contract Award” by the proper authority.</w:t>
      </w:r>
    </w:p>
    <w:p w:rsidR="00900007" w:rsidRPr="003763B4" w:rsidRDefault="00900007" w:rsidP="00900007">
      <w:pPr>
        <w:pStyle w:val="Glossary"/>
        <w:rPr>
          <w:rFonts w:cs="Arial"/>
          <w:szCs w:val="18"/>
          <w:highlight w:val="yellow"/>
        </w:rPr>
      </w:pPr>
    </w:p>
    <w:p w:rsidR="00900007" w:rsidRPr="003763B4" w:rsidRDefault="00900007" w:rsidP="00900007">
      <w:pPr>
        <w:pStyle w:val="Glossary"/>
        <w:rPr>
          <w:rFonts w:cs="Arial"/>
          <w:szCs w:val="18"/>
        </w:rPr>
      </w:pPr>
      <w:r w:rsidRPr="003763B4">
        <w:rPr>
          <w:rStyle w:val="Glossary-Bold"/>
          <w:rFonts w:cs="Arial"/>
          <w:szCs w:val="18"/>
        </w:rPr>
        <w:t xml:space="preserve">Contract Management: </w:t>
      </w:r>
      <w:r w:rsidRPr="003763B4">
        <w:rPr>
          <w:rFonts w:cs="Arial"/>
          <w:szCs w:val="18"/>
        </w:rPr>
        <w:t xml:space="preserve">The management of day to day activities at the agency which includes and is not limited to ensuring deliverables are received, specifications are met, handling meetings and making payments to the Contractor. </w:t>
      </w:r>
    </w:p>
    <w:p w:rsidR="00900007" w:rsidRPr="003763B4" w:rsidRDefault="00900007" w:rsidP="00900007">
      <w:pPr>
        <w:pStyle w:val="Glossary"/>
        <w:rPr>
          <w:rFonts w:cs="Arial"/>
          <w:szCs w:val="18"/>
        </w:rPr>
      </w:pPr>
    </w:p>
    <w:p w:rsidR="00900007" w:rsidRPr="003763B4" w:rsidRDefault="00900007" w:rsidP="00900007">
      <w:pPr>
        <w:pStyle w:val="Glossary"/>
        <w:rPr>
          <w:rFonts w:cs="Arial"/>
          <w:szCs w:val="18"/>
        </w:rPr>
      </w:pPr>
      <w:r w:rsidRPr="003763B4">
        <w:rPr>
          <w:rStyle w:val="Glossary-Bold"/>
          <w:rFonts w:cs="Arial"/>
          <w:szCs w:val="18"/>
        </w:rPr>
        <w:t xml:space="preserve">Contract Period: </w:t>
      </w:r>
      <w:r w:rsidRPr="003763B4">
        <w:rPr>
          <w:rFonts w:cs="Arial"/>
          <w:szCs w:val="18"/>
        </w:rPr>
        <w:t>The duration of the contract.</w:t>
      </w:r>
    </w:p>
    <w:p w:rsidR="00900007" w:rsidRPr="003763B4" w:rsidRDefault="00900007" w:rsidP="00900007">
      <w:pPr>
        <w:pStyle w:val="Glossary"/>
        <w:rPr>
          <w:rFonts w:cs="Arial"/>
          <w:szCs w:val="18"/>
        </w:rPr>
      </w:pPr>
    </w:p>
    <w:p w:rsidR="00900007" w:rsidRDefault="00900007" w:rsidP="00900007">
      <w:pPr>
        <w:pStyle w:val="Glossary"/>
      </w:pPr>
      <w:r w:rsidRPr="003763B4">
        <w:rPr>
          <w:rStyle w:val="Glossary-Bold"/>
          <w:rFonts w:cs="Arial"/>
          <w:szCs w:val="18"/>
        </w:rPr>
        <w:t>Contractor:</w:t>
      </w:r>
      <w:r>
        <w:rPr>
          <w:rFonts w:cs="Arial"/>
          <w:szCs w:val="18"/>
        </w:rPr>
        <w:t xml:space="preserve">  </w:t>
      </w:r>
      <w:r>
        <w:t xml:space="preserve">An individual or entity lawfully conducting business in the State, or licensed to do so, who seeks to provide goods or services under the terms of a written </w:t>
      </w:r>
      <w:r w:rsidR="00545034">
        <w:t>Request for Proposal</w:t>
      </w:r>
      <w:r>
        <w:t>.</w:t>
      </w:r>
    </w:p>
    <w:p w:rsidR="00900007" w:rsidRPr="003763B4" w:rsidRDefault="00900007" w:rsidP="00900007">
      <w:pPr>
        <w:pStyle w:val="Glossary"/>
        <w:rPr>
          <w:rFonts w:cs="Arial"/>
          <w:szCs w:val="18"/>
        </w:rPr>
      </w:pPr>
    </w:p>
    <w:p w:rsidR="00900007" w:rsidRPr="003763B4" w:rsidRDefault="00900007" w:rsidP="00900007">
      <w:pPr>
        <w:pStyle w:val="Glossary"/>
        <w:rPr>
          <w:rFonts w:cs="Arial"/>
          <w:szCs w:val="18"/>
        </w:rPr>
      </w:pPr>
      <w:r w:rsidRPr="003763B4">
        <w:rPr>
          <w:rStyle w:val="Glossary-Bold"/>
          <w:rFonts w:cs="Arial"/>
          <w:szCs w:val="18"/>
        </w:rPr>
        <w:t>Copyright:</w:t>
      </w:r>
      <w:r w:rsidRPr="003763B4">
        <w:rPr>
          <w:rFonts w:cs="Arial"/>
          <w:szCs w:val="18"/>
        </w:rPr>
        <w:t xml:space="preserve">  A property right in an original work of authorship fixed in any tangible medium of expression, giving the holder the exclusive right to reproduce, adapt and distribute the work.  </w:t>
      </w:r>
    </w:p>
    <w:p w:rsidR="00900007" w:rsidRPr="003763B4" w:rsidRDefault="00900007" w:rsidP="00900007">
      <w:pPr>
        <w:pStyle w:val="Glossary"/>
        <w:rPr>
          <w:rFonts w:cs="Arial"/>
          <w:szCs w:val="18"/>
        </w:rPr>
      </w:pPr>
    </w:p>
    <w:p w:rsidR="00900007" w:rsidRPr="003763B4" w:rsidRDefault="00900007" w:rsidP="00900007">
      <w:pPr>
        <w:pStyle w:val="Glossary"/>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products or services provided by the Contractor.</w:t>
      </w:r>
    </w:p>
    <w:p w:rsidR="00900007" w:rsidRPr="003763B4" w:rsidRDefault="00900007" w:rsidP="00900007">
      <w:pPr>
        <w:pStyle w:val="Glossary"/>
        <w:rPr>
          <w:rFonts w:cs="Arial"/>
          <w:szCs w:val="18"/>
        </w:rPr>
      </w:pPr>
    </w:p>
    <w:p w:rsidR="00900007" w:rsidRPr="003763B4" w:rsidRDefault="00900007" w:rsidP="00900007">
      <w:pPr>
        <w:pStyle w:val="Glossary"/>
        <w:rPr>
          <w:rFonts w:cs="Arial"/>
          <w:szCs w:val="18"/>
        </w:rPr>
      </w:pPr>
      <w:r w:rsidRPr="003763B4">
        <w:rPr>
          <w:rStyle w:val="Glossary-Bold"/>
          <w:rFonts w:cs="Arial"/>
          <w:szCs w:val="18"/>
        </w:rPr>
        <w:t>Default:</w:t>
      </w:r>
      <w:r>
        <w:rPr>
          <w:rFonts w:cs="Arial"/>
          <w:szCs w:val="18"/>
        </w:rPr>
        <w:t xml:space="preserve">  </w:t>
      </w:r>
      <w:r w:rsidRPr="003763B4">
        <w:rPr>
          <w:rFonts w:cs="Arial"/>
          <w:szCs w:val="18"/>
        </w:rPr>
        <w:t xml:space="preserve">The omission or failure to perform a contractual duty. </w:t>
      </w:r>
    </w:p>
    <w:p w:rsidR="00900007" w:rsidRPr="003763B4" w:rsidRDefault="00900007" w:rsidP="00900007">
      <w:pPr>
        <w:pStyle w:val="Glossary"/>
        <w:rPr>
          <w:rFonts w:cs="Arial"/>
          <w:szCs w:val="18"/>
        </w:rPr>
      </w:pPr>
    </w:p>
    <w:p w:rsidR="00900007" w:rsidRPr="003763B4" w:rsidRDefault="00900007" w:rsidP="00900007">
      <w:pPr>
        <w:pStyle w:val="Glossary"/>
        <w:rPr>
          <w:rFonts w:cs="Arial"/>
          <w:szCs w:val="18"/>
        </w:rPr>
      </w:pPr>
      <w:r w:rsidRPr="003763B4">
        <w:rPr>
          <w:rStyle w:val="Glossary-Bold"/>
          <w:rFonts w:cs="Arial"/>
          <w:szCs w:val="18"/>
        </w:rPr>
        <w:t>Deviation:</w:t>
      </w:r>
      <w:r w:rsidRPr="003763B4">
        <w:rPr>
          <w:rFonts w:cs="Arial"/>
          <w:szCs w:val="18"/>
        </w:rPr>
        <w:t xml:space="preserve"> Any proposed change(s) or alteration(s) to either the terms and conditions or deliverables within the scope of the written </w:t>
      </w:r>
      <w:r w:rsidR="00545034">
        <w:rPr>
          <w:rFonts w:cs="Arial"/>
          <w:szCs w:val="18"/>
        </w:rPr>
        <w:t>Request for Proposal</w:t>
      </w:r>
      <w:r w:rsidRPr="003763B4">
        <w:rPr>
          <w:rFonts w:cs="Arial"/>
          <w:szCs w:val="18"/>
        </w:rPr>
        <w:t xml:space="preserve"> or contract.  </w:t>
      </w:r>
    </w:p>
    <w:p w:rsidR="00900007" w:rsidRPr="003763B4" w:rsidRDefault="00900007" w:rsidP="00900007">
      <w:pPr>
        <w:pStyle w:val="Glossary"/>
        <w:rPr>
          <w:rFonts w:cs="Arial"/>
          <w:szCs w:val="18"/>
        </w:rPr>
      </w:pPr>
    </w:p>
    <w:p w:rsidR="00900007" w:rsidRPr="003763B4" w:rsidRDefault="00900007" w:rsidP="00900007">
      <w:pPr>
        <w:pStyle w:val="Glossary"/>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w:t>
      </w:r>
      <w:r>
        <w:rPr>
          <w:rFonts w:cs="Arial"/>
          <w:szCs w:val="18"/>
        </w:rPr>
        <w:t xml:space="preserve"> bidder’s </w:t>
      </w:r>
      <w:r w:rsidRPr="003763B4">
        <w:rPr>
          <w:rFonts w:cs="Arial"/>
          <w:szCs w:val="18"/>
        </w:rPr>
        <w:t>responsibility, responsiveness to requirements, and to ascertain other characteristics of the offer that relate to determination of the successful award.</w:t>
      </w:r>
    </w:p>
    <w:p w:rsidR="00900007" w:rsidRPr="003763B4" w:rsidRDefault="00900007" w:rsidP="00900007">
      <w:pPr>
        <w:pStyle w:val="Glossary"/>
        <w:rPr>
          <w:rFonts w:cs="Arial"/>
          <w:szCs w:val="18"/>
        </w:rPr>
      </w:pPr>
    </w:p>
    <w:p w:rsidR="00900007" w:rsidRPr="003763B4" w:rsidRDefault="00900007" w:rsidP="00900007">
      <w:pPr>
        <w:pStyle w:val="Glossary"/>
        <w:rPr>
          <w:rFonts w:cs="Arial"/>
          <w:szCs w:val="18"/>
        </w:rPr>
      </w:pPr>
      <w:r w:rsidRPr="003763B4">
        <w:rPr>
          <w:rStyle w:val="Glossary-Bold"/>
          <w:rFonts w:cs="Arial"/>
          <w:szCs w:val="18"/>
        </w:rPr>
        <w:t>Evaluation Committee:</w:t>
      </w:r>
      <w:r w:rsidRPr="003763B4">
        <w:rPr>
          <w:rFonts w:cs="Arial"/>
          <w:szCs w:val="18"/>
        </w:rPr>
        <w:t xml:space="preserve">  </w:t>
      </w:r>
      <w:r>
        <w:rPr>
          <w:rFonts w:cs="Arial"/>
          <w:szCs w:val="18"/>
        </w:rPr>
        <w:t>Individual(s)</w:t>
      </w:r>
      <w:r w:rsidRPr="003763B4">
        <w:rPr>
          <w:rFonts w:cs="Arial"/>
          <w:szCs w:val="18"/>
        </w:rPr>
        <w:t xml:space="preserve"> appointed by the requesting </w:t>
      </w:r>
      <w:r w:rsidR="00386ACF" w:rsidRPr="003763B4">
        <w:rPr>
          <w:rFonts w:cs="Arial"/>
          <w:szCs w:val="18"/>
        </w:rPr>
        <w:t xml:space="preserve">agency </w:t>
      </w:r>
      <w:r w:rsidR="00386ACF">
        <w:rPr>
          <w:rFonts w:cs="Arial"/>
          <w:szCs w:val="18"/>
        </w:rPr>
        <w:t>for</w:t>
      </w:r>
      <w:r w:rsidRPr="003763B4">
        <w:rPr>
          <w:rFonts w:cs="Arial"/>
          <w:szCs w:val="18"/>
        </w:rPr>
        <w:t xml:space="preserve"> the evaluation of proposals (offers made in response to written </w:t>
      </w:r>
      <w:r w:rsidR="00545034">
        <w:rPr>
          <w:rFonts w:cs="Arial"/>
          <w:szCs w:val="18"/>
        </w:rPr>
        <w:t>Request for Proposal</w:t>
      </w:r>
      <w:r w:rsidRPr="003763B4">
        <w:rPr>
          <w:rFonts w:cs="Arial"/>
          <w:szCs w:val="18"/>
        </w:rPr>
        <w:t>s).</w:t>
      </w:r>
    </w:p>
    <w:p w:rsidR="00900007" w:rsidRPr="003763B4" w:rsidRDefault="00900007" w:rsidP="00900007">
      <w:pPr>
        <w:pStyle w:val="Glossary"/>
        <w:rPr>
          <w:rFonts w:cs="Arial"/>
          <w:szCs w:val="18"/>
        </w:rPr>
      </w:pPr>
    </w:p>
    <w:p w:rsidR="00900007" w:rsidRPr="003763B4" w:rsidRDefault="00900007" w:rsidP="00900007">
      <w:pPr>
        <w:pStyle w:val="Glossary"/>
        <w:rPr>
          <w:rFonts w:cs="Arial"/>
          <w:szCs w:val="18"/>
        </w:rPr>
      </w:pPr>
      <w:r w:rsidRPr="003763B4">
        <w:rPr>
          <w:rStyle w:val="Glossary-Bold"/>
          <w:rFonts w:cs="Arial"/>
          <w:szCs w:val="18"/>
        </w:rPr>
        <w:t xml:space="preserve">Extension:  </w:t>
      </w:r>
      <w:r w:rsidRPr="003763B4">
        <w:rPr>
          <w:rFonts w:cs="Arial"/>
          <w:szCs w:val="18"/>
        </w:rPr>
        <w:t>Continuance of a contract for a specified duration upon the agreement of the parties beyond the original Contract Period.  Not to be confused with “Renewal Period”.</w:t>
      </w:r>
    </w:p>
    <w:p w:rsidR="00900007" w:rsidRPr="003763B4" w:rsidRDefault="00900007" w:rsidP="00900007">
      <w:pPr>
        <w:pStyle w:val="Glossary"/>
        <w:rPr>
          <w:rFonts w:cs="Arial"/>
          <w:szCs w:val="18"/>
        </w:rPr>
      </w:pPr>
    </w:p>
    <w:p w:rsidR="00900007" w:rsidRPr="003763B4" w:rsidRDefault="00900007" w:rsidP="00900007">
      <w:pPr>
        <w:pStyle w:val="Glossary"/>
        <w:rPr>
          <w:rFonts w:cs="Arial"/>
          <w:szCs w:val="18"/>
        </w:rPr>
      </w:pPr>
      <w:r w:rsidRPr="003763B4">
        <w:rPr>
          <w:rStyle w:val="Glossary-Bold"/>
          <w:rFonts w:cs="Arial"/>
          <w:szCs w:val="18"/>
        </w:rPr>
        <w:t>Free on Board (F.O.B.) Destination:</w:t>
      </w:r>
      <w:r w:rsidRPr="003763B4">
        <w:rPr>
          <w:rFonts w:cs="Arial"/>
          <w:szCs w:val="18"/>
        </w:rPr>
        <w:t xml:space="preserve">  The delivery charges are included in the quoted price and prepaid by the</w:t>
      </w:r>
      <w:r>
        <w:rPr>
          <w:rFonts w:cs="Arial"/>
          <w:szCs w:val="18"/>
        </w:rPr>
        <w:t xml:space="preserve"> contractor</w:t>
      </w:r>
      <w:r w:rsidRPr="003763B4">
        <w:rPr>
          <w:rFonts w:cs="Arial"/>
          <w:szCs w:val="18"/>
        </w:rPr>
        <w:t xml:space="preserve">.  </w:t>
      </w:r>
      <w:r>
        <w:rPr>
          <w:rFonts w:cs="Arial"/>
          <w:szCs w:val="18"/>
        </w:rPr>
        <w:t>Contractor</w:t>
      </w:r>
      <w:r w:rsidRPr="003763B4">
        <w:rPr>
          <w:rFonts w:cs="Arial"/>
          <w:szCs w:val="18"/>
        </w:rPr>
        <w:t xml:space="preserve"> is responsible for all claims associated with damages during delivery of product.</w:t>
      </w:r>
    </w:p>
    <w:p w:rsidR="00900007" w:rsidRPr="003763B4" w:rsidRDefault="00900007" w:rsidP="00900007">
      <w:pPr>
        <w:pStyle w:val="Glossary"/>
        <w:rPr>
          <w:rFonts w:cs="Arial"/>
          <w:szCs w:val="18"/>
        </w:rPr>
      </w:pPr>
    </w:p>
    <w:p w:rsidR="00900007" w:rsidRPr="003763B4" w:rsidRDefault="00900007" w:rsidP="00900007">
      <w:pPr>
        <w:pStyle w:val="Glossary"/>
        <w:rPr>
          <w:rFonts w:cs="Arial"/>
          <w:szCs w:val="18"/>
        </w:rPr>
      </w:pPr>
      <w:r w:rsidRPr="003763B4">
        <w:rPr>
          <w:rStyle w:val="Glossary-Bold"/>
          <w:rFonts w:cs="Arial"/>
          <w:szCs w:val="18"/>
        </w:rPr>
        <w:t>Foreign Corporation:</w:t>
      </w:r>
      <w:r w:rsidRPr="003763B4">
        <w:rPr>
          <w:rFonts w:cs="Arial"/>
          <w:szCs w:val="18"/>
        </w:rPr>
        <w:t xml:space="preserve">  A foreign corporation that was organized and chartered under the laws of another state, government, or country.</w:t>
      </w:r>
    </w:p>
    <w:p w:rsidR="00900007" w:rsidRPr="003763B4" w:rsidRDefault="00900007" w:rsidP="00900007">
      <w:pPr>
        <w:pStyle w:val="Glossary"/>
        <w:rPr>
          <w:rFonts w:cs="Arial"/>
          <w:szCs w:val="18"/>
        </w:rPr>
      </w:pPr>
    </w:p>
    <w:p w:rsidR="00900007" w:rsidRDefault="00900007" w:rsidP="00900007">
      <w:pPr>
        <w:pStyle w:val="Glossary"/>
        <w:rPr>
          <w:rFonts w:cs="Arial"/>
          <w:szCs w:val="18"/>
        </w:rPr>
      </w:pPr>
      <w:r w:rsidRPr="003763B4">
        <w:rPr>
          <w:rStyle w:val="Glossary-Bold"/>
          <w:rFonts w:cs="Arial"/>
          <w:szCs w:val="18"/>
        </w:rPr>
        <w:t>Installation Date:</w:t>
      </w:r>
      <w:r w:rsidRPr="003763B4">
        <w:rPr>
          <w:rFonts w:cs="Arial"/>
          <w:szCs w:val="18"/>
        </w:rPr>
        <w:t xml:space="preserve">  The date when the procedures described in “Installation by Contractor“, and “Installation by State”, as found in the </w:t>
      </w:r>
      <w:r w:rsidR="00545034">
        <w:rPr>
          <w:rFonts w:cs="Arial"/>
          <w:szCs w:val="18"/>
        </w:rPr>
        <w:t>Request for Proposal</w:t>
      </w:r>
      <w:r w:rsidRPr="003763B4">
        <w:rPr>
          <w:rFonts w:cs="Arial"/>
          <w:szCs w:val="18"/>
        </w:rPr>
        <w:t>,</w:t>
      </w:r>
      <w:r>
        <w:rPr>
          <w:rFonts w:cs="Arial"/>
          <w:szCs w:val="18"/>
        </w:rPr>
        <w:t xml:space="preserve"> </w:t>
      </w:r>
      <w:r w:rsidRPr="003763B4">
        <w:rPr>
          <w:rFonts w:cs="Arial"/>
          <w:szCs w:val="18"/>
        </w:rPr>
        <w:t>or contract</w:t>
      </w:r>
      <w:r>
        <w:rPr>
          <w:rFonts w:cs="Arial"/>
          <w:szCs w:val="18"/>
        </w:rPr>
        <w:t>,</w:t>
      </w:r>
      <w:r w:rsidRPr="003763B4">
        <w:rPr>
          <w:rFonts w:cs="Arial"/>
          <w:szCs w:val="18"/>
        </w:rPr>
        <w:t xml:space="preserve"> are completed.</w:t>
      </w:r>
    </w:p>
    <w:p w:rsidR="00900007" w:rsidRDefault="00900007" w:rsidP="00900007">
      <w:pPr>
        <w:pStyle w:val="Glossary"/>
        <w:rPr>
          <w:rFonts w:cs="Arial"/>
          <w:szCs w:val="18"/>
        </w:rPr>
      </w:pPr>
    </w:p>
    <w:p w:rsidR="00900007" w:rsidRPr="003763B4" w:rsidRDefault="00900007" w:rsidP="00900007">
      <w:pPr>
        <w:pStyle w:val="Glossary"/>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rsidR="00900007" w:rsidRDefault="00900007" w:rsidP="00900007">
      <w:pPr>
        <w:pStyle w:val="Glossary"/>
        <w:rPr>
          <w:rFonts w:cs="Arial"/>
          <w:szCs w:val="18"/>
        </w:rPr>
      </w:pPr>
    </w:p>
    <w:p w:rsidR="00900007" w:rsidRPr="00DF2319" w:rsidRDefault="00900007" w:rsidP="00900007">
      <w:pPr>
        <w:pStyle w:val="Glossary"/>
        <w:rPr>
          <w:rFonts w:cs="Arial"/>
          <w:szCs w:val="18"/>
        </w:rPr>
      </w:pPr>
      <w:r w:rsidRPr="008F46EF">
        <w:rPr>
          <w:rStyle w:val="Glossary-Bold"/>
        </w:rPr>
        <w:t xml:space="preserve">Invalid Proposal:  </w:t>
      </w:r>
      <w:r>
        <w:t xml:space="preserve">A proposal that does not meet the requirements of the </w:t>
      </w:r>
      <w:r w:rsidR="00545034">
        <w:t>Request for Proposal</w:t>
      </w:r>
      <w:r w:rsidRPr="005654AA">
        <w:rPr>
          <w:rFonts w:cs="Arial"/>
          <w:szCs w:val="18"/>
        </w:rPr>
        <w:t xml:space="preserve"> </w:t>
      </w:r>
      <w:r>
        <w:rPr>
          <w:rFonts w:cs="Arial"/>
          <w:szCs w:val="18"/>
        </w:rPr>
        <w:t>or cannot be evaluated against the other proposals.</w:t>
      </w:r>
    </w:p>
    <w:p w:rsidR="00900007" w:rsidRPr="003763B4" w:rsidRDefault="00900007" w:rsidP="00900007">
      <w:pPr>
        <w:pStyle w:val="Glossary"/>
        <w:rPr>
          <w:rFonts w:cs="Arial"/>
          <w:szCs w:val="18"/>
        </w:rPr>
      </w:pPr>
    </w:p>
    <w:p w:rsidR="00900007" w:rsidRPr="003763B4" w:rsidRDefault="00900007" w:rsidP="00900007">
      <w:pPr>
        <w:pStyle w:val="Glossary"/>
        <w:rPr>
          <w:rFonts w:cs="Arial"/>
          <w:szCs w:val="18"/>
        </w:rPr>
      </w:pPr>
      <w:r w:rsidRPr="003763B4">
        <w:rPr>
          <w:rStyle w:val="Glossary-Bold"/>
          <w:rFonts w:cs="Arial"/>
          <w:szCs w:val="18"/>
        </w:rPr>
        <w:t>Late Proposal:</w:t>
      </w:r>
      <w:r w:rsidRPr="003763B4">
        <w:rPr>
          <w:rFonts w:cs="Arial"/>
          <w:szCs w:val="18"/>
        </w:rPr>
        <w:t xml:space="preserve"> An offer received after the Opening Date and Time.</w:t>
      </w:r>
    </w:p>
    <w:p w:rsidR="00900007" w:rsidRPr="003763B4" w:rsidRDefault="00900007" w:rsidP="00900007">
      <w:pPr>
        <w:pStyle w:val="Glossary"/>
        <w:rPr>
          <w:rFonts w:cs="Arial"/>
          <w:szCs w:val="18"/>
        </w:rPr>
      </w:pPr>
    </w:p>
    <w:p w:rsidR="00900007" w:rsidRPr="003763B4" w:rsidRDefault="00900007" w:rsidP="00900007">
      <w:pPr>
        <w:pStyle w:val="Glossary"/>
        <w:rPr>
          <w:rFonts w:cs="Arial"/>
          <w:szCs w:val="18"/>
        </w:rPr>
      </w:pPr>
      <w:r w:rsidRPr="003763B4">
        <w:rPr>
          <w:rStyle w:val="Glossary-Bold"/>
          <w:rFonts w:cs="Arial"/>
          <w:szCs w:val="18"/>
        </w:rPr>
        <w:t>Mandatory/Must</w:t>
      </w:r>
      <w:r>
        <w:rPr>
          <w:rStyle w:val="Glossary-Bold"/>
          <w:rFonts w:cs="Arial"/>
          <w:szCs w:val="18"/>
        </w:rPr>
        <w:t>/Shall/Will</w:t>
      </w:r>
      <w:r w:rsidRPr="003763B4">
        <w:rPr>
          <w:rStyle w:val="Glossary-Bold"/>
          <w:rFonts w:cs="Arial"/>
          <w:szCs w:val="18"/>
        </w:rPr>
        <w:t>:</w:t>
      </w:r>
      <w:r w:rsidRPr="003763B4">
        <w:rPr>
          <w:rFonts w:cs="Arial"/>
          <w:szCs w:val="18"/>
        </w:rPr>
        <w:t xml:space="preserve">  Required, compulsory, or obligatory. </w:t>
      </w:r>
    </w:p>
    <w:p w:rsidR="00900007" w:rsidRPr="003763B4" w:rsidRDefault="00900007" w:rsidP="00900007">
      <w:pPr>
        <w:pStyle w:val="Glossary"/>
        <w:rPr>
          <w:rFonts w:cs="Arial"/>
          <w:szCs w:val="18"/>
        </w:rPr>
      </w:pPr>
    </w:p>
    <w:p w:rsidR="00900007" w:rsidRPr="003763B4" w:rsidRDefault="00900007" w:rsidP="00900007">
      <w:pPr>
        <w:pStyle w:val="Glossary"/>
        <w:rPr>
          <w:rFonts w:cs="Arial"/>
          <w:szCs w:val="18"/>
        </w:rPr>
      </w:pPr>
      <w:r w:rsidRPr="003763B4">
        <w:rPr>
          <w:rStyle w:val="Glossary-Bold"/>
          <w:rFonts w:cs="Arial"/>
          <w:szCs w:val="18"/>
        </w:rPr>
        <w:t>May:</w:t>
      </w:r>
      <w:r w:rsidRPr="003763B4">
        <w:rPr>
          <w:rFonts w:cs="Arial"/>
          <w:szCs w:val="18"/>
        </w:rPr>
        <w:t xml:space="preserve">  Discretionary, permitted; used to express possibility.</w:t>
      </w:r>
    </w:p>
    <w:p w:rsidR="00900007" w:rsidRPr="003763B4" w:rsidRDefault="00900007" w:rsidP="00900007">
      <w:pPr>
        <w:pStyle w:val="Glossary"/>
        <w:rPr>
          <w:rFonts w:cs="Arial"/>
          <w:szCs w:val="18"/>
        </w:rPr>
      </w:pPr>
    </w:p>
    <w:p w:rsidR="00900007" w:rsidRPr="003763B4" w:rsidRDefault="00900007" w:rsidP="00900007">
      <w:pPr>
        <w:pStyle w:val="Glossary"/>
        <w:rPr>
          <w:rFonts w:cs="Arial"/>
          <w:szCs w:val="18"/>
        </w:rPr>
      </w:pPr>
      <w:r w:rsidRPr="003763B4">
        <w:rPr>
          <w:rStyle w:val="Glossary-Bold"/>
          <w:rFonts w:cs="Arial"/>
          <w:szCs w:val="18"/>
        </w:rPr>
        <w:t>Opening Date and Time:</w:t>
      </w:r>
      <w:r w:rsidRPr="003763B4">
        <w:rPr>
          <w:rFonts w:cs="Arial"/>
          <w:szCs w:val="18"/>
        </w:rPr>
        <w:t xml:space="preserve">  Specified date and time for the public opening of received, labeled, and sealed formal proposals.  </w:t>
      </w:r>
    </w:p>
    <w:p w:rsidR="00900007" w:rsidRPr="003763B4" w:rsidRDefault="00900007" w:rsidP="00900007">
      <w:pPr>
        <w:pStyle w:val="Glossary"/>
        <w:rPr>
          <w:rFonts w:cs="Arial"/>
          <w:szCs w:val="18"/>
        </w:rPr>
      </w:pPr>
    </w:p>
    <w:p w:rsidR="00900007" w:rsidRPr="003763B4" w:rsidRDefault="00900007" w:rsidP="00900007">
      <w:pPr>
        <w:pStyle w:val="Glossary"/>
        <w:rPr>
          <w:rFonts w:cs="Arial"/>
          <w:szCs w:val="18"/>
        </w:rPr>
      </w:pPr>
      <w:r w:rsidRPr="003763B4">
        <w:rPr>
          <w:rStyle w:val="Glossary-Bold"/>
          <w:rFonts w:cs="Arial"/>
          <w:szCs w:val="18"/>
        </w:rPr>
        <w:t>Performance Bond:</w:t>
      </w:r>
      <w:r w:rsidRPr="003763B4">
        <w:rPr>
          <w:rFonts w:cs="Arial"/>
          <w:szCs w:val="18"/>
        </w:rPr>
        <w:t xml:space="preserve">  An insurance agreement, accompanied by a monetary commitment, by which a third party (the surety) accepts liability and guarantees that the Contractor fulfills any and all obligations under the contract. </w:t>
      </w:r>
    </w:p>
    <w:p w:rsidR="00900007" w:rsidRPr="003763B4" w:rsidRDefault="00900007" w:rsidP="00900007">
      <w:pPr>
        <w:pStyle w:val="Glossary"/>
        <w:rPr>
          <w:rFonts w:cs="Arial"/>
          <w:szCs w:val="18"/>
        </w:rPr>
      </w:pPr>
    </w:p>
    <w:p w:rsidR="00900007" w:rsidRDefault="00900007" w:rsidP="00900007">
      <w:pPr>
        <w:pStyle w:val="Glossary"/>
      </w:pPr>
      <w:r w:rsidRPr="00B6475E">
        <w:rPr>
          <w:rStyle w:val="Glossary-Bold"/>
        </w:rPr>
        <w:t>Point of Contact (POC):</w:t>
      </w:r>
      <w:r w:rsidRPr="00B6475E">
        <w:t xml:space="preserve"> </w:t>
      </w:r>
      <w:r w:rsidRPr="00FE4878">
        <w:t>The person designated to receive communications and to communicate</w:t>
      </w:r>
      <w:r>
        <w:t>.</w:t>
      </w:r>
    </w:p>
    <w:p w:rsidR="00900007" w:rsidRPr="008F46EF" w:rsidRDefault="00900007" w:rsidP="00900007">
      <w:pPr>
        <w:pStyle w:val="Glossary"/>
      </w:pPr>
    </w:p>
    <w:p w:rsidR="00900007" w:rsidRPr="003763B4" w:rsidRDefault="00900007" w:rsidP="00900007">
      <w:pPr>
        <w:pStyle w:val="Glossary"/>
        <w:rPr>
          <w:rFonts w:cs="Arial"/>
          <w:szCs w:val="18"/>
        </w:rPr>
      </w:pPr>
      <w:r w:rsidRPr="003763B4">
        <w:rPr>
          <w:rStyle w:val="Glossary-Bold"/>
          <w:rFonts w:cs="Arial"/>
          <w:szCs w:val="18"/>
        </w:rPr>
        <w:t>Pre-Proposal Conference:</w:t>
      </w:r>
      <w:r w:rsidRPr="003763B4">
        <w:rPr>
          <w:rFonts w:cs="Arial"/>
          <w:szCs w:val="18"/>
        </w:rPr>
        <w:t xml:space="preserve">  A meeting scheduled for the purpose of clarifying a written </w:t>
      </w:r>
      <w:r w:rsidR="00545034">
        <w:rPr>
          <w:rFonts w:cs="Arial"/>
          <w:szCs w:val="18"/>
        </w:rPr>
        <w:t>Request for Proposal</w:t>
      </w:r>
      <w:r w:rsidRPr="003763B4">
        <w:rPr>
          <w:rFonts w:cs="Arial"/>
          <w:szCs w:val="18"/>
        </w:rPr>
        <w:t xml:space="preserve"> and related expectations.</w:t>
      </w:r>
    </w:p>
    <w:p w:rsidR="00900007" w:rsidRPr="003763B4" w:rsidRDefault="00900007" w:rsidP="00900007">
      <w:pPr>
        <w:pStyle w:val="Glossary"/>
        <w:rPr>
          <w:rFonts w:cs="Arial"/>
          <w:szCs w:val="18"/>
        </w:rPr>
      </w:pPr>
    </w:p>
    <w:p w:rsidR="00900007" w:rsidRPr="00386ACF" w:rsidRDefault="00900007" w:rsidP="00386ACF">
      <w:pPr>
        <w:pStyle w:val="Level1Body"/>
      </w:pPr>
      <w:r w:rsidRPr="003763B4">
        <w:rPr>
          <w:rStyle w:val="Glossary-Bold"/>
          <w:rFonts w:cs="Arial"/>
          <w:szCs w:val="18"/>
        </w:rPr>
        <w:t>Project:</w:t>
      </w:r>
      <w:r w:rsidRPr="003763B4">
        <w:rPr>
          <w:rFonts w:cs="Arial"/>
          <w:szCs w:val="18"/>
        </w:rPr>
        <w:t xml:space="preserve">  The total scheme, program, or method worked out for the accomplishment of an objective, including all</w:t>
      </w:r>
      <w:r w:rsidR="00386ACF">
        <w:rPr>
          <w:rFonts w:cs="Arial"/>
          <w:szCs w:val="18"/>
        </w:rPr>
        <w:t xml:space="preserve"> </w:t>
      </w:r>
      <w:r w:rsidRPr="003763B4">
        <w:rPr>
          <w:rFonts w:cs="Arial"/>
          <w:szCs w:val="18"/>
        </w:rPr>
        <w:t>documentation, commodities, and services to be provided under the contract.</w:t>
      </w:r>
    </w:p>
    <w:p w:rsidR="00900007" w:rsidRPr="003763B4" w:rsidRDefault="00900007" w:rsidP="00900007">
      <w:pPr>
        <w:pStyle w:val="Glossary"/>
        <w:rPr>
          <w:rFonts w:cs="Arial"/>
          <w:szCs w:val="18"/>
        </w:rPr>
      </w:pPr>
    </w:p>
    <w:p w:rsidR="00900007" w:rsidRPr="003763B4" w:rsidRDefault="00900007" w:rsidP="00900007">
      <w:pPr>
        <w:pStyle w:val="Glossary"/>
        <w:rPr>
          <w:rFonts w:cs="Arial"/>
          <w:szCs w:val="18"/>
        </w:rPr>
      </w:pPr>
      <w:r w:rsidRPr="003763B4">
        <w:rPr>
          <w:rStyle w:val="Glossary-Bold"/>
          <w:rFonts w:cs="Arial"/>
          <w:szCs w:val="18"/>
        </w:rPr>
        <w:t>Proposal:</w:t>
      </w:r>
      <w:r w:rsidRPr="00476C88">
        <w:t xml:space="preserve"> </w:t>
      </w:r>
      <w:r>
        <w:t>The</w:t>
      </w:r>
      <w:r w:rsidRPr="00476C88">
        <w:t xml:space="preserve"> offer submitted by a </w:t>
      </w:r>
      <w:r>
        <w:t>bidder</w:t>
      </w:r>
      <w:r w:rsidRPr="00476C88">
        <w:t xml:space="preserve"> in a response to a written </w:t>
      </w:r>
      <w:r w:rsidR="00545034">
        <w:t>Request for Proposal</w:t>
      </w:r>
    </w:p>
    <w:p w:rsidR="00900007" w:rsidRDefault="00900007" w:rsidP="00900007">
      <w:pPr>
        <w:pStyle w:val="Glossary"/>
        <w:rPr>
          <w:rStyle w:val="Glossary-Bold"/>
          <w:rFonts w:cs="Arial"/>
          <w:szCs w:val="18"/>
        </w:rPr>
      </w:pPr>
    </w:p>
    <w:p w:rsidR="00900007" w:rsidRPr="003763B4" w:rsidRDefault="00900007" w:rsidP="00900007">
      <w:pPr>
        <w:pStyle w:val="Glossary"/>
        <w:rPr>
          <w:rFonts w:cs="Arial"/>
          <w:szCs w:val="18"/>
        </w:rPr>
      </w:pPr>
      <w:r w:rsidRPr="002A339E">
        <w:rPr>
          <w:rStyle w:val="Glossary-Bold"/>
          <w:rFonts w:cs="Arial"/>
          <w:szCs w:val="18"/>
        </w:rPr>
        <w:t>Proprietary Information:</w:t>
      </w:r>
      <w:r w:rsidRPr="002A339E">
        <w:rPr>
          <w:rFonts w:cs="Arial"/>
          <w:szCs w:val="18"/>
        </w:rPr>
        <w:t xml:space="preserve">  Proprietary information is defined as trade secrets, academic and scientific research work which is in progress and unpublished, and other information which if released would give advantage to business competitors and serv</w:t>
      </w:r>
      <w:r>
        <w:rPr>
          <w:rFonts w:cs="Arial"/>
          <w:szCs w:val="18"/>
        </w:rPr>
        <w:t>es</w:t>
      </w:r>
      <w:r w:rsidRPr="002A339E">
        <w:rPr>
          <w:rFonts w:cs="Arial"/>
          <w:szCs w:val="18"/>
        </w:rPr>
        <w:t xml:space="preserv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rsidR="00900007" w:rsidRPr="003763B4" w:rsidRDefault="00900007" w:rsidP="00900007">
      <w:pPr>
        <w:pStyle w:val="Glossary"/>
        <w:rPr>
          <w:rFonts w:cs="Arial"/>
          <w:szCs w:val="18"/>
        </w:rPr>
      </w:pPr>
    </w:p>
    <w:p w:rsidR="00900007" w:rsidRPr="003763B4" w:rsidRDefault="00900007" w:rsidP="00900007">
      <w:pPr>
        <w:pStyle w:val="Glossary"/>
        <w:rPr>
          <w:rFonts w:cs="Arial"/>
          <w:szCs w:val="18"/>
        </w:rPr>
      </w:pPr>
      <w:r w:rsidRPr="003763B4">
        <w:rPr>
          <w:rStyle w:val="Glossary-Bold"/>
          <w:rFonts w:cs="Arial"/>
          <w:szCs w:val="18"/>
        </w:rPr>
        <w:t>Protest/Grievance:</w:t>
      </w:r>
      <w:r w:rsidRPr="003763B4">
        <w:rPr>
          <w:rFonts w:cs="Arial"/>
          <w:szCs w:val="18"/>
        </w:rPr>
        <w:t xml:space="preserve">  A complaint about a governmental action or decision related to </w:t>
      </w:r>
      <w:r>
        <w:rPr>
          <w:rFonts w:cs="Arial"/>
          <w:szCs w:val="18"/>
        </w:rPr>
        <w:t xml:space="preserve">a </w:t>
      </w:r>
      <w:r w:rsidR="00545034">
        <w:rPr>
          <w:rFonts w:cs="Arial"/>
          <w:szCs w:val="18"/>
        </w:rPr>
        <w:t>Request for Proposal</w:t>
      </w:r>
      <w:r w:rsidRPr="003763B4">
        <w:rPr>
          <w:rFonts w:cs="Arial"/>
          <w:szCs w:val="18"/>
        </w:rPr>
        <w:t xml:space="preserve"> or resultant contract, brought by a </w:t>
      </w:r>
      <w:r>
        <w:rPr>
          <w:rFonts w:cs="Arial"/>
          <w:szCs w:val="18"/>
        </w:rPr>
        <w:t xml:space="preserve">bidder </w:t>
      </w:r>
      <w:r w:rsidRPr="003763B4">
        <w:rPr>
          <w:rFonts w:cs="Arial"/>
          <w:szCs w:val="18"/>
        </w:rPr>
        <w:t xml:space="preserve">who has submitted a </w:t>
      </w:r>
      <w:r>
        <w:rPr>
          <w:rFonts w:cs="Arial"/>
          <w:szCs w:val="18"/>
        </w:rPr>
        <w:t>proposal</w:t>
      </w:r>
      <w:r w:rsidRPr="003763B4">
        <w:rPr>
          <w:rFonts w:cs="Arial"/>
          <w:szCs w:val="18"/>
        </w:rPr>
        <w:t xml:space="preserve"> response </w:t>
      </w:r>
      <w:r>
        <w:rPr>
          <w:rFonts w:cs="Arial"/>
          <w:szCs w:val="18"/>
        </w:rPr>
        <w:t xml:space="preserve">by the opening date and time </w:t>
      </w:r>
      <w:r w:rsidRPr="003763B4">
        <w:rPr>
          <w:rFonts w:cs="Arial"/>
          <w:szCs w:val="18"/>
        </w:rPr>
        <w:t>in connection with the award in question, to AS Materiel Division or another designated agency with the intention of achieving a remedial result.</w:t>
      </w:r>
    </w:p>
    <w:p w:rsidR="00900007" w:rsidRPr="003763B4" w:rsidRDefault="00900007" w:rsidP="00900007">
      <w:pPr>
        <w:pStyle w:val="Glossary"/>
        <w:rPr>
          <w:rFonts w:cs="Arial"/>
          <w:szCs w:val="18"/>
        </w:rPr>
      </w:pPr>
    </w:p>
    <w:p w:rsidR="00900007" w:rsidRPr="003763B4" w:rsidRDefault="00900007" w:rsidP="00900007">
      <w:pPr>
        <w:pStyle w:val="Glossary"/>
        <w:rPr>
          <w:rFonts w:cs="Arial"/>
          <w:szCs w:val="18"/>
        </w:rPr>
      </w:pPr>
      <w:r w:rsidRPr="003763B4">
        <w:rPr>
          <w:rStyle w:val="Glossary-Bold"/>
          <w:rFonts w:cs="Arial"/>
          <w:szCs w:val="18"/>
        </w:rPr>
        <w:t>Public Proposal Opening:</w:t>
      </w:r>
      <w:r w:rsidRPr="003763B4">
        <w:rPr>
          <w:rFonts w:cs="Arial"/>
          <w:szCs w:val="18"/>
        </w:rPr>
        <w:t xml:space="preserve">  The process of opening correctly submitted </w:t>
      </w:r>
      <w:r>
        <w:rPr>
          <w:rFonts w:cs="Arial"/>
          <w:szCs w:val="18"/>
        </w:rPr>
        <w:t>proposals</w:t>
      </w:r>
      <w:r w:rsidRPr="003763B4">
        <w:rPr>
          <w:rFonts w:cs="Arial"/>
          <w:szCs w:val="18"/>
        </w:rPr>
        <w:t xml:space="preserve"> at the time and place specified in the written </w:t>
      </w:r>
      <w:r w:rsidR="00545034">
        <w:rPr>
          <w:rFonts w:cs="Arial"/>
          <w:szCs w:val="18"/>
        </w:rPr>
        <w:t>Request for Proposal</w:t>
      </w:r>
      <w:r>
        <w:rPr>
          <w:rFonts w:cs="Arial"/>
          <w:szCs w:val="18"/>
        </w:rPr>
        <w:t xml:space="preserve">. </w:t>
      </w:r>
    </w:p>
    <w:p w:rsidR="00900007" w:rsidRPr="003763B4" w:rsidRDefault="00900007" w:rsidP="00900007">
      <w:pPr>
        <w:pStyle w:val="Glossary"/>
        <w:rPr>
          <w:rFonts w:cs="Arial"/>
          <w:szCs w:val="18"/>
        </w:rPr>
      </w:pPr>
    </w:p>
    <w:p w:rsidR="00900007" w:rsidRPr="003763B4" w:rsidRDefault="00900007" w:rsidP="00900007">
      <w:pPr>
        <w:pStyle w:val="Glossary"/>
        <w:rPr>
          <w:rFonts w:cs="Arial"/>
          <w:szCs w:val="18"/>
        </w:rPr>
      </w:pPr>
      <w:r w:rsidRPr="003763B4">
        <w:rPr>
          <w:rStyle w:val="Glossary-Bold"/>
          <w:rFonts w:cs="Arial"/>
          <w:szCs w:val="18"/>
        </w:rPr>
        <w:t>Release Date:</w:t>
      </w:r>
      <w:r w:rsidRPr="003763B4">
        <w:rPr>
          <w:rFonts w:cs="Arial"/>
          <w:szCs w:val="18"/>
        </w:rPr>
        <w:t xml:space="preserve">  The date of public release of the written </w:t>
      </w:r>
      <w:r w:rsidR="00545034">
        <w:rPr>
          <w:rFonts w:cs="Arial"/>
          <w:szCs w:val="18"/>
        </w:rPr>
        <w:t>Request for Proposal</w:t>
      </w:r>
      <w:r>
        <w:rPr>
          <w:rFonts w:cs="Arial"/>
          <w:szCs w:val="18"/>
        </w:rPr>
        <w:t>.</w:t>
      </w:r>
    </w:p>
    <w:p w:rsidR="00900007" w:rsidRPr="003763B4" w:rsidRDefault="00900007" w:rsidP="00900007">
      <w:pPr>
        <w:pStyle w:val="Glossary"/>
        <w:rPr>
          <w:rFonts w:cs="Arial"/>
          <w:szCs w:val="18"/>
        </w:rPr>
      </w:pPr>
    </w:p>
    <w:p w:rsidR="00900007" w:rsidRPr="003763B4" w:rsidRDefault="00900007" w:rsidP="00900007">
      <w:pPr>
        <w:pStyle w:val="Glossary"/>
        <w:rPr>
          <w:rFonts w:cs="Arial"/>
          <w:szCs w:val="18"/>
        </w:rPr>
      </w:pPr>
      <w:r w:rsidRPr="003763B4">
        <w:rPr>
          <w:rStyle w:val="Glossary-Bold"/>
          <w:rFonts w:cs="Arial"/>
          <w:szCs w:val="18"/>
        </w:rPr>
        <w:t>Renewal Period:</w:t>
      </w:r>
      <w:r w:rsidRPr="003763B4">
        <w:rPr>
          <w:rFonts w:cs="Arial"/>
          <w:szCs w:val="18"/>
        </w:rPr>
        <w:t xml:space="preserve">  Optional contract periods subsequent to the original Contract Period for a specified duration with previously agreed to terms and conditions.  Not to be confused with Extension. </w:t>
      </w:r>
    </w:p>
    <w:p w:rsidR="00900007" w:rsidRPr="003763B4" w:rsidRDefault="00900007" w:rsidP="00900007">
      <w:pPr>
        <w:pStyle w:val="Glossary"/>
        <w:rPr>
          <w:rFonts w:cs="Arial"/>
          <w:szCs w:val="18"/>
        </w:rPr>
      </w:pPr>
    </w:p>
    <w:p w:rsidR="00900007" w:rsidRDefault="00900007" w:rsidP="00900007">
      <w:pPr>
        <w:pStyle w:val="Glossary"/>
        <w:rPr>
          <w:rFonts w:cs="Arial"/>
          <w:szCs w:val="18"/>
        </w:rPr>
      </w:pPr>
      <w:r w:rsidRPr="003763B4">
        <w:rPr>
          <w:rStyle w:val="Glossary-Bold"/>
          <w:rFonts w:cs="Arial"/>
          <w:szCs w:val="18"/>
        </w:rPr>
        <w:t>Request for Proposal (RFP):</w:t>
      </w:r>
      <w:r w:rsidRPr="003763B4">
        <w:rPr>
          <w:rFonts w:cs="Arial"/>
          <w:szCs w:val="18"/>
        </w:rPr>
        <w:t xml:space="preserve">  A written </w:t>
      </w:r>
      <w:r w:rsidR="00545034">
        <w:rPr>
          <w:rFonts w:cs="Arial"/>
          <w:szCs w:val="18"/>
        </w:rPr>
        <w:t>Request for Proposal</w:t>
      </w:r>
      <w:r w:rsidRPr="003763B4">
        <w:rPr>
          <w:rFonts w:cs="Arial"/>
          <w:szCs w:val="18"/>
        </w:rPr>
        <w:t xml:space="preserve"> utilized for obtaining competitive </w:t>
      </w:r>
      <w:r>
        <w:rPr>
          <w:rFonts w:cs="Arial"/>
          <w:szCs w:val="18"/>
        </w:rPr>
        <w:t>proposals</w:t>
      </w:r>
      <w:r w:rsidRPr="003763B4">
        <w:rPr>
          <w:rFonts w:cs="Arial"/>
          <w:szCs w:val="18"/>
        </w:rPr>
        <w:t xml:space="preserve">. </w:t>
      </w:r>
    </w:p>
    <w:p w:rsidR="007E1288" w:rsidRDefault="007E1288" w:rsidP="00900007">
      <w:pPr>
        <w:pStyle w:val="Glossary"/>
        <w:rPr>
          <w:rStyle w:val="Glossary-Bold"/>
          <w:rFonts w:cs="Arial"/>
          <w:szCs w:val="18"/>
        </w:rPr>
      </w:pPr>
    </w:p>
    <w:p w:rsidR="00900007" w:rsidRPr="003763B4" w:rsidRDefault="00900007" w:rsidP="00900007">
      <w:pPr>
        <w:pStyle w:val="Glossary"/>
        <w:rPr>
          <w:rFonts w:cs="Arial"/>
          <w:szCs w:val="18"/>
        </w:rPr>
      </w:pPr>
      <w:r w:rsidRPr="003763B4">
        <w:rPr>
          <w:rStyle w:val="Glossary-Bold"/>
          <w:rFonts w:cs="Arial"/>
          <w:szCs w:val="18"/>
        </w:rPr>
        <w:t xml:space="preserve">Responsive </w:t>
      </w:r>
      <w:r>
        <w:rPr>
          <w:rStyle w:val="Glossary-Bold"/>
          <w:rFonts w:cs="Arial"/>
          <w:szCs w:val="18"/>
        </w:rPr>
        <w:t>Bidder</w:t>
      </w:r>
      <w:r w:rsidRPr="003763B4">
        <w:rPr>
          <w:rStyle w:val="Glossary-Bold"/>
          <w:rFonts w:cs="Arial"/>
          <w:szCs w:val="18"/>
        </w:rPr>
        <w:t xml:space="preserve">: </w:t>
      </w:r>
      <w:r w:rsidRPr="003763B4">
        <w:rPr>
          <w:rFonts w:cs="Arial"/>
          <w:szCs w:val="18"/>
        </w:rPr>
        <w:t xml:space="preserve"> A </w:t>
      </w:r>
      <w:r>
        <w:rPr>
          <w:rFonts w:cs="Arial"/>
          <w:szCs w:val="18"/>
        </w:rPr>
        <w:t>bidder</w:t>
      </w:r>
      <w:r w:rsidRPr="003763B4">
        <w:rPr>
          <w:rFonts w:cs="Arial"/>
          <w:szCs w:val="18"/>
        </w:rPr>
        <w:t xml:space="preserve"> who has submitted a </w:t>
      </w:r>
      <w:r>
        <w:rPr>
          <w:rFonts w:cs="Arial"/>
          <w:szCs w:val="18"/>
        </w:rPr>
        <w:t>proposal</w:t>
      </w:r>
      <w:r w:rsidRPr="003763B4">
        <w:rPr>
          <w:rFonts w:cs="Arial"/>
          <w:szCs w:val="18"/>
        </w:rPr>
        <w:t xml:space="preserve"> which conforms to all requirements of the </w:t>
      </w:r>
      <w:r w:rsidR="00545034">
        <w:rPr>
          <w:rFonts w:cs="Arial"/>
          <w:szCs w:val="18"/>
        </w:rPr>
        <w:t>Request for Proposal</w:t>
      </w:r>
      <w:r w:rsidRPr="003763B4">
        <w:rPr>
          <w:rFonts w:cs="Arial"/>
          <w:szCs w:val="18"/>
        </w:rPr>
        <w:t xml:space="preserve"> document.</w:t>
      </w:r>
    </w:p>
    <w:p w:rsidR="00900007" w:rsidRPr="003763B4" w:rsidRDefault="00900007" w:rsidP="00900007">
      <w:pPr>
        <w:pStyle w:val="Glossary"/>
        <w:rPr>
          <w:rFonts w:cs="Arial"/>
          <w:szCs w:val="18"/>
        </w:rPr>
      </w:pPr>
    </w:p>
    <w:p w:rsidR="00900007" w:rsidRPr="003763B4" w:rsidRDefault="00900007" w:rsidP="00900007">
      <w:pPr>
        <w:pStyle w:val="Glossary"/>
        <w:rPr>
          <w:rFonts w:cs="Arial"/>
          <w:szCs w:val="18"/>
        </w:rPr>
      </w:pPr>
      <w:r w:rsidRPr="003763B4">
        <w:rPr>
          <w:rStyle w:val="Glossary-Bold"/>
          <w:rFonts w:cs="Arial"/>
          <w:szCs w:val="18"/>
        </w:rPr>
        <w:t xml:space="preserve">Should:  </w:t>
      </w:r>
      <w:r w:rsidRPr="003763B4">
        <w:rPr>
          <w:rFonts w:cs="Arial"/>
          <w:szCs w:val="18"/>
        </w:rPr>
        <w:t xml:space="preserve">Expected; suggested, but not necessarily mandatory. </w:t>
      </w:r>
    </w:p>
    <w:p w:rsidR="00900007" w:rsidRPr="003763B4" w:rsidRDefault="00900007" w:rsidP="00900007">
      <w:pPr>
        <w:pStyle w:val="Glossary"/>
        <w:rPr>
          <w:rFonts w:cs="Arial"/>
          <w:szCs w:val="18"/>
        </w:rPr>
      </w:pPr>
    </w:p>
    <w:p w:rsidR="00900007" w:rsidRDefault="00900007" w:rsidP="00900007">
      <w:pPr>
        <w:pStyle w:val="Glossary"/>
        <w:rPr>
          <w:rFonts w:cs="Arial"/>
          <w:szCs w:val="18"/>
        </w:rPr>
      </w:pPr>
      <w:r w:rsidRPr="003763B4">
        <w:rPr>
          <w:rStyle w:val="Glossary-Bold"/>
          <w:rFonts w:cs="Arial"/>
          <w:szCs w:val="18"/>
        </w:rPr>
        <w:t>Specifications:</w:t>
      </w:r>
      <w:r w:rsidRPr="003763B4">
        <w:rPr>
          <w:rFonts w:cs="Arial"/>
          <w:szCs w:val="18"/>
        </w:rPr>
        <w:t xml:space="preserve">  The detailed statement, especially of the measurements, quality, materials, and functional characteristics, or other items to be provided under a contract. </w:t>
      </w:r>
    </w:p>
    <w:p w:rsidR="00900007" w:rsidRDefault="00900007" w:rsidP="00900007">
      <w:pPr>
        <w:pStyle w:val="Glossary"/>
        <w:rPr>
          <w:rFonts w:cs="Arial"/>
          <w:szCs w:val="18"/>
        </w:rPr>
      </w:pPr>
    </w:p>
    <w:p w:rsidR="00900007" w:rsidRDefault="00900007" w:rsidP="00900007">
      <w:pPr>
        <w:pStyle w:val="Glossary"/>
        <w:rPr>
          <w:rFonts w:cs="Arial"/>
          <w:szCs w:val="18"/>
        </w:rPr>
      </w:pPr>
      <w:r w:rsidRPr="008F46EF">
        <w:rPr>
          <w:rStyle w:val="Glossary-Bold"/>
        </w:rPr>
        <w:t>Statutory</w:t>
      </w:r>
      <w:r>
        <w:rPr>
          <w:rFonts w:cs="Arial"/>
          <w:szCs w:val="18"/>
        </w:rPr>
        <w:t xml:space="preserve">: These clauses are controlled by state law and are not subject to negotiation. </w:t>
      </w:r>
    </w:p>
    <w:p w:rsidR="00900007" w:rsidRDefault="00900007" w:rsidP="00900007">
      <w:pPr>
        <w:pStyle w:val="Glossary"/>
        <w:rPr>
          <w:rFonts w:cs="Arial"/>
          <w:szCs w:val="18"/>
        </w:rPr>
      </w:pPr>
    </w:p>
    <w:p w:rsidR="00850704" w:rsidRDefault="00850704" w:rsidP="00850704">
      <w:pPr>
        <w:pStyle w:val="Glossary"/>
        <w:rPr>
          <w:rStyle w:val="Glossary-Bold"/>
        </w:rPr>
      </w:pPr>
      <w:r w:rsidRPr="00850704">
        <w:rPr>
          <w:rStyle w:val="Glossary-Bold"/>
        </w:rPr>
        <w:t xml:space="preserve">State Purchasing Bureau (SBP): </w:t>
      </w:r>
      <w:r w:rsidRPr="00850704">
        <w:t>Nebraska State Purchasing Bureau</w:t>
      </w:r>
    </w:p>
    <w:p w:rsidR="00850704" w:rsidRPr="00850704" w:rsidRDefault="00850704" w:rsidP="00850704">
      <w:pPr>
        <w:pStyle w:val="Glossary"/>
        <w:rPr>
          <w:rStyle w:val="Glossary-Bold"/>
          <w:b w:val="0"/>
          <w:bCs w:val="0"/>
        </w:rPr>
      </w:pPr>
      <w:r w:rsidRPr="00850704">
        <w:rPr>
          <w:rStyle w:val="Glossary-Bold"/>
        </w:rPr>
        <w:t xml:space="preserve"> </w:t>
      </w:r>
    </w:p>
    <w:p w:rsidR="00900007" w:rsidRDefault="00900007" w:rsidP="00900007">
      <w:pPr>
        <w:pStyle w:val="Glossary"/>
      </w:pPr>
      <w:r w:rsidRPr="008F46EF">
        <w:rPr>
          <w:rStyle w:val="Glossary-Bold"/>
        </w:rPr>
        <w:t xml:space="preserve">Subcontractor: </w:t>
      </w:r>
      <w:r>
        <w:t xml:space="preserve">Individual or entity with whom the contractor enters a contract to perform a portion of the work awarded to the contractor. </w:t>
      </w:r>
    </w:p>
    <w:p w:rsidR="00900007" w:rsidRPr="003763B4" w:rsidRDefault="00900007" w:rsidP="00900007">
      <w:pPr>
        <w:pStyle w:val="Glossary"/>
        <w:rPr>
          <w:rFonts w:cs="Arial"/>
          <w:szCs w:val="18"/>
        </w:rPr>
      </w:pPr>
    </w:p>
    <w:p w:rsidR="00900007" w:rsidRDefault="00900007" w:rsidP="00900007">
      <w:pPr>
        <w:pStyle w:val="Glossary"/>
        <w:rPr>
          <w:rFonts w:cs="Arial"/>
          <w:szCs w:val="18"/>
        </w:rPr>
      </w:pPr>
      <w:r w:rsidRPr="003763B4">
        <w:rPr>
          <w:rStyle w:val="Glossary-Bold"/>
          <w:rFonts w:cs="Arial"/>
          <w:szCs w:val="18"/>
        </w:rPr>
        <w:t>Termination:</w:t>
      </w:r>
      <w:r w:rsidRPr="003763B4">
        <w:rPr>
          <w:rFonts w:cs="Arial"/>
          <w:szCs w:val="18"/>
        </w:rPr>
        <w:t xml:space="preserve">  Occurs when either </w:t>
      </w:r>
      <w:r>
        <w:rPr>
          <w:rFonts w:cs="Arial"/>
          <w:szCs w:val="18"/>
        </w:rPr>
        <w:t>P</w:t>
      </w:r>
      <w:r w:rsidRPr="003763B4">
        <w:rPr>
          <w:rFonts w:cs="Arial"/>
          <w:szCs w:val="18"/>
        </w:rPr>
        <w:t>arty, pursuant to a power created by agreement or law, puts an end to the contract prior to the stated expiration date.  All obligations which are still executory on both sides are discharged but any right based on prior breach or performance survives.</w:t>
      </w:r>
    </w:p>
    <w:p w:rsidR="00900007" w:rsidRDefault="00900007" w:rsidP="00900007">
      <w:pPr>
        <w:pStyle w:val="Glossary"/>
        <w:rPr>
          <w:rFonts w:cs="Arial"/>
          <w:szCs w:val="18"/>
        </w:rPr>
      </w:pPr>
    </w:p>
    <w:p w:rsidR="00900007" w:rsidRPr="003763B4" w:rsidRDefault="00900007" w:rsidP="00900007">
      <w:pPr>
        <w:pStyle w:val="Glossary"/>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 or agents, and their employees.  It shall not include any entity or person who is an interested Party to the contract or agreement. </w:t>
      </w:r>
    </w:p>
    <w:p w:rsidR="00900007" w:rsidRPr="003763B4" w:rsidRDefault="00900007" w:rsidP="00900007">
      <w:pPr>
        <w:pStyle w:val="Glossary"/>
        <w:rPr>
          <w:rFonts w:cs="Arial"/>
          <w:szCs w:val="18"/>
        </w:rPr>
      </w:pPr>
    </w:p>
    <w:p w:rsidR="00900007" w:rsidRPr="003763B4" w:rsidRDefault="00900007" w:rsidP="00900007">
      <w:pPr>
        <w:pStyle w:val="Glossary"/>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 by, other persons who can obtain economic value from its disclosure or use; and (b) is the subject of efforts that are reasonable under the circumstances to maintain its secrecy (see Neb. Rev. Stat. §87-502(4)).</w:t>
      </w:r>
    </w:p>
    <w:p w:rsidR="00900007" w:rsidRPr="003763B4" w:rsidRDefault="00900007" w:rsidP="00900007">
      <w:pPr>
        <w:pStyle w:val="Glossary"/>
        <w:rPr>
          <w:rStyle w:val="Glossary-Bold"/>
          <w:rFonts w:cs="Arial"/>
          <w:szCs w:val="18"/>
        </w:rPr>
      </w:pPr>
    </w:p>
    <w:p w:rsidR="00900007" w:rsidRPr="003763B4" w:rsidRDefault="00900007" w:rsidP="00900007">
      <w:pPr>
        <w:pStyle w:val="Glossary"/>
        <w:rPr>
          <w:rFonts w:cs="Arial"/>
          <w:szCs w:val="18"/>
        </w:rPr>
      </w:pPr>
      <w:r w:rsidRPr="003763B4">
        <w:rPr>
          <w:rStyle w:val="Glossary-Bold"/>
          <w:rFonts w:cs="Arial"/>
          <w:szCs w:val="18"/>
        </w:rPr>
        <w:t>Trademark:</w:t>
      </w:r>
      <w:r w:rsidRPr="003763B4">
        <w:rPr>
          <w:rFonts w:cs="Arial"/>
          <w:szCs w:val="18"/>
        </w:rPr>
        <w:t xml:space="preserve">  A word, phrase, logo, or other graphic symbol used by a manufacturer or </w:t>
      </w:r>
      <w:r>
        <w:rPr>
          <w:rFonts w:cs="Arial"/>
          <w:szCs w:val="18"/>
        </w:rPr>
        <w:t xml:space="preserve">contractor </w:t>
      </w:r>
      <w:r w:rsidRPr="003763B4">
        <w:rPr>
          <w:rFonts w:cs="Arial"/>
          <w:szCs w:val="18"/>
        </w:rPr>
        <w:t xml:space="preserve">to distinguish its product from those of others, registered with the U.S. Patent and Trademark Office. </w:t>
      </w:r>
    </w:p>
    <w:p w:rsidR="00900007" w:rsidRPr="003763B4" w:rsidRDefault="00900007" w:rsidP="00900007">
      <w:pPr>
        <w:pStyle w:val="Glossary"/>
        <w:rPr>
          <w:rFonts w:cs="Arial"/>
          <w:szCs w:val="18"/>
        </w:rPr>
      </w:pPr>
    </w:p>
    <w:p w:rsidR="00900007" w:rsidRDefault="00900007" w:rsidP="00900007">
      <w:pPr>
        <w:pStyle w:val="Glossary"/>
        <w:rPr>
          <w:rFonts w:cs="Arial"/>
          <w:szCs w:val="18"/>
        </w:rPr>
      </w:pPr>
      <w:r>
        <w:rPr>
          <w:rStyle w:val="Glossary-Bold"/>
          <w:rFonts w:cs="Arial"/>
          <w:szCs w:val="18"/>
        </w:rPr>
        <w:t>Vendor Performance Report:</w:t>
      </w:r>
      <w:r w:rsidRPr="003763B4">
        <w:rPr>
          <w:rFonts w:cs="Arial"/>
          <w:szCs w:val="18"/>
        </w:rPr>
        <w:t xml:space="preserve">  </w:t>
      </w:r>
      <w:r>
        <w:rPr>
          <w:rFonts w:cs="Arial"/>
          <w:szCs w:val="18"/>
        </w:rPr>
        <w:t xml:space="preserve">A report completed by the using agency and submitted to State Purchasing Bureau documenting products or services delivered or performed which exceed or fail to meet the terms of the purchase order, contract, and/or </w:t>
      </w:r>
      <w:r w:rsidR="00545034">
        <w:rPr>
          <w:rFonts w:cs="Arial"/>
          <w:szCs w:val="18"/>
        </w:rPr>
        <w:t>Request for Proposal</w:t>
      </w:r>
      <w:r>
        <w:rPr>
          <w:rFonts w:cs="Arial"/>
          <w:szCs w:val="18"/>
        </w:rPr>
        <w:t xml:space="preserve"> specifications.</w:t>
      </w:r>
    </w:p>
    <w:p w:rsidR="005B0D32" w:rsidRPr="005B0D32" w:rsidRDefault="005B0D32" w:rsidP="005B0D32">
      <w:pPr>
        <w:pStyle w:val="Level1Body"/>
      </w:pPr>
    </w:p>
    <w:p w:rsidR="00607D27" w:rsidRPr="003763B4" w:rsidRDefault="00607D27" w:rsidP="00607D27">
      <w:pPr>
        <w:pStyle w:val="Glossary"/>
        <w:rPr>
          <w:rFonts w:cs="Arial"/>
          <w:szCs w:val="18"/>
        </w:rPr>
      </w:pPr>
      <w:r>
        <w:rPr>
          <w:rStyle w:val="Glossary-Bold"/>
          <w:rFonts w:cs="Arial"/>
          <w:szCs w:val="18"/>
        </w:rPr>
        <w:t>Vendor:</w:t>
      </w:r>
      <w:r w:rsidRPr="003763B4">
        <w:rPr>
          <w:rFonts w:cs="Arial"/>
          <w:szCs w:val="18"/>
        </w:rPr>
        <w:t xml:space="preserve">  </w:t>
      </w:r>
      <w:r>
        <w:rPr>
          <w:rFonts w:cs="Arial"/>
          <w:szCs w:val="18"/>
        </w:rPr>
        <w:t>Inclusive term for any Bidder or Contractor</w:t>
      </w:r>
    </w:p>
    <w:p w:rsidR="00607D27" w:rsidRPr="003763B4" w:rsidRDefault="00607D27" w:rsidP="00607D27">
      <w:pPr>
        <w:pStyle w:val="Glossary"/>
        <w:rPr>
          <w:rFonts w:cs="Arial"/>
          <w:szCs w:val="18"/>
        </w:rPr>
      </w:pPr>
    </w:p>
    <w:p w:rsidR="00607D27" w:rsidRDefault="00607D27" w:rsidP="00607D27">
      <w:pPr>
        <w:pStyle w:val="Glossary"/>
        <w:rPr>
          <w:rFonts w:cs="Arial"/>
          <w:szCs w:val="18"/>
        </w:rPr>
      </w:pPr>
      <w:r w:rsidRPr="003763B4">
        <w:rPr>
          <w:rStyle w:val="Glossary-Bold"/>
          <w:rFonts w:cs="Arial"/>
          <w:szCs w:val="18"/>
        </w:rPr>
        <w:t>Will:</w:t>
      </w:r>
      <w:r>
        <w:rPr>
          <w:rStyle w:val="Glossary-Bold"/>
          <w:rFonts w:cs="Arial"/>
          <w:szCs w:val="18"/>
        </w:rPr>
        <w:t xml:space="preserve"> </w:t>
      </w:r>
      <w:r w:rsidRPr="003763B4">
        <w:rPr>
          <w:rFonts w:cs="Arial"/>
          <w:szCs w:val="18"/>
        </w:rPr>
        <w:t xml:space="preserve">See </w:t>
      </w:r>
      <w:r>
        <w:rPr>
          <w:rFonts w:cs="Arial"/>
          <w:szCs w:val="18"/>
        </w:rPr>
        <w:t>Mandatory/</w:t>
      </w:r>
      <w:r w:rsidRPr="003763B4">
        <w:rPr>
          <w:rFonts w:cs="Arial"/>
          <w:szCs w:val="18"/>
        </w:rPr>
        <w:t>Shall/Will/Must</w:t>
      </w:r>
      <w:r>
        <w:rPr>
          <w:rFonts w:cs="Arial"/>
          <w:szCs w:val="18"/>
        </w:rPr>
        <w:t>.</w:t>
      </w:r>
      <w:r w:rsidRPr="003763B4">
        <w:rPr>
          <w:rFonts w:cs="Arial"/>
          <w:szCs w:val="18"/>
        </w:rPr>
        <w:t xml:space="preserve"> </w:t>
      </w:r>
    </w:p>
    <w:p w:rsidR="00607D27" w:rsidRPr="003763B4" w:rsidRDefault="00607D27" w:rsidP="00607D27">
      <w:pPr>
        <w:pStyle w:val="Glossary"/>
        <w:rPr>
          <w:rFonts w:cs="Arial"/>
          <w:szCs w:val="18"/>
          <w:highlight w:val="black"/>
        </w:rPr>
      </w:pPr>
    </w:p>
    <w:p w:rsidR="00607D27" w:rsidRDefault="00607D27" w:rsidP="00607D27">
      <w:pPr>
        <w:pStyle w:val="Glossary"/>
        <w:rPr>
          <w:rFonts w:cs="Arial"/>
          <w:szCs w:val="18"/>
        </w:rPr>
      </w:pPr>
      <w:r w:rsidRPr="003763B4">
        <w:rPr>
          <w:rStyle w:val="Glossary-Bold"/>
          <w:rFonts w:cs="Arial"/>
          <w:szCs w:val="18"/>
        </w:rPr>
        <w:t xml:space="preserve">Work Day:  </w:t>
      </w:r>
      <w:r w:rsidRPr="003763B4">
        <w:rPr>
          <w:rFonts w:cs="Arial"/>
          <w:szCs w:val="18"/>
        </w:rPr>
        <w:t>See Business Da</w:t>
      </w:r>
      <w:r>
        <w:rPr>
          <w:rFonts w:cs="Arial"/>
          <w:szCs w:val="18"/>
        </w:rPr>
        <w:t>y.</w:t>
      </w:r>
    </w:p>
    <w:p w:rsidR="00AA3593" w:rsidRPr="003763B4" w:rsidDel="000E58F2" w:rsidRDefault="00AA3593" w:rsidP="00900007">
      <w:pPr>
        <w:pStyle w:val="Heading1"/>
        <w:rPr>
          <w:del w:id="4" w:author="Dianna Gilliland" w:date="2020-06-04T16:55:00Z"/>
          <w:rFonts w:cs="Arial"/>
          <w:sz w:val="18"/>
          <w:szCs w:val="18"/>
          <w:highlight w:val="black"/>
        </w:rPr>
        <w:sectPr w:rsidR="00AA3593" w:rsidRPr="003763B4" w:rsidDel="000E58F2" w:rsidSect="002A248A">
          <w:type w:val="continuous"/>
          <w:pgSz w:w="12240" w:h="15840"/>
          <w:pgMar w:top="1440" w:right="1152" w:bottom="720" w:left="1152" w:header="1440" w:footer="576" w:gutter="0"/>
          <w:pgNumType w:fmt="lowerRoman"/>
          <w:cols w:space="720"/>
        </w:sectPr>
      </w:pPr>
    </w:p>
    <w:p w:rsidR="008C1AFE" w:rsidRPr="003763B4" w:rsidRDefault="00361DB7" w:rsidP="002E580F">
      <w:pPr>
        <w:pStyle w:val="Level1"/>
        <w:numPr>
          <w:ilvl w:val="0"/>
          <w:numId w:val="12"/>
        </w:numPr>
      </w:pPr>
      <w:bookmarkStart w:id="5" w:name="_Toc43384046"/>
      <w:r>
        <w:lastRenderedPageBreak/>
        <w:t xml:space="preserve">PROCUREMENT </w:t>
      </w:r>
      <w:r w:rsidR="004F62A6">
        <w:t>PROCEDURE</w:t>
      </w:r>
      <w:bookmarkEnd w:id="5"/>
    </w:p>
    <w:p w:rsidR="00D84EE2" w:rsidRPr="00D83826" w:rsidRDefault="00D84EE2" w:rsidP="00D83826">
      <w:pPr>
        <w:pStyle w:val="Level1Body"/>
      </w:pPr>
    </w:p>
    <w:p w:rsidR="00D84EE2" w:rsidRPr="002A04D7" w:rsidRDefault="00D84EE2" w:rsidP="002E580F">
      <w:pPr>
        <w:pStyle w:val="Level2"/>
        <w:numPr>
          <w:ilvl w:val="1"/>
          <w:numId w:val="12"/>
        </w:numPr>
      </w:pPr>
      <w:bookmarkStart w:id="6" w:name="_Toc43384047"/>
      <w:r w:rsidRPr="003763B4">
        <w:t>GENERAL INFORMATION</w:t>
      </w:r>
      <w:bookmarkEnd w:id="6"/>
      <w:r w:rsidRPr="003763B4">
        <w:t xml:space="preserve"> </w:t>
      </w:r>
    </w:p>
    <w:p w:rsidR="00D84EE2" w:rsidRPr="006F5B27" w:rsidRDefault="00D84EE2" w:rsidP="006F5B27">
      <w:pPr>
        <w:pStyle w:val="Level2Body"/>
      </w:pPr>
      <w:r w:rsidRPr="006F5B27">
        <w:t xml:space="preserve">The </w:t>
      </w:r>
      <w:r w:rsidR="00C45CF6">
        <w:t>Request for Proposal</w:t>
      </w:r>
      <w:r w:rsidR="00D01354">
        <w:t xml:space="preserve"> (RFP)</w:t>
      </w:r>
      <w:r w:rsidR="008E1AD8" w:rsidRPr="006F5B27">
        <w:t xml:space="preserve"> </w:t>
      </w:r>
      <w:r w:rsidRPr="006F5B27">
        <w:t xml:space="preserve">is designed to solicit proposals from qualified </w:t>
      </w:r>
      <w:r w:rsidR="00900DF4">
        <w:t>bidder</w:t>
      </w:r>
      <w:r w:rsidR="00171029">
        <w:t>s</w:t>
      </w:r>
      <w:r w:rsidR="00900DF4">
        <w:t xml:space="preserve"> </w:t>
      </w:r>
      <w:r w:rsidRPr="006F5B27">
        <w:t xml:space="preserve">who will be responsible for providing </w:t>
      </w:r>
      <w:r w:rsidR="00B77980">
        <w:t>off-site shredding services</w:t>
      </w:r>
      <w:r w:rsidRPr="006F5B27">
        <w:t xml:space="preserve"> at a competitive and reasonable cost.  </w:t>
      </w:r>
      <w:r w:rsidR="00C80F32">
        <w:t>Terms and Conditions</w:t>
      </w:r>
      <w:r w:rsidR="00A1355C">
        <w:t xml:space="preserve">, Project </w:t>
      </w:r>
      <w:r w:rsidR="00A1355C" w:rsidRPr="00145DAA">
        <w:t xml:space="preserve">Description and Scope of Work, Proposal instructions, and Cost Proposal Requirements </w:t>
      </w:r>
      <w:r w:rsidR="00742DFB" w:rsidRPr="00145DAA">
        <w:t>will</w:t>
      </w:r>
      <w:r w:rsidR="00C80F32" w:rsidRPr="00145DAA">
        <w:t xml:space="preserve"> be found in Sections II through V</w:t>
      </w:r>
      <w:r w:rsidR="00AA671A" w:rsidRPr="00145DAA">
        <w:t>I</w:t>
      </w:r>
      <w:r w:rsidR="00C80F32" w:rsidRPr="00145DAA">
        <w:t>.</w:t>
      </w:r>
    </w:p>
    <w:p w:rsidR="00D84EE2" w:rsidRPr="006F5B27" w:rsidRDefault="00D84EE2" w:rsidP="006F5B27">
      <w:pPr>
        <w:pStyle w:val="Level2Body"/>
      </w:pPr>
    </w:p>
    <w:p w:rsidR="00D84EE2" w:rsidRPr="006F5B27" w:rsidRDefault="00D84EE2" w:rsidP="006F5B27">
      <w:pPr>
        <w:pStyle w:val="Level2Body"/>
      </w:pPr>
      <w:r w:rsidRPr="006F5B27">
        <w:t xml:space="preserve">Proposals shall conform to all instructions, conditions, and requirements included in the </w:t>
      </w:r>
      <w:r w:rsidR="00D01354">
        <w:t>RFP</w:t>
      </w:r>
      <w:r w:rsidRPr="006F5B27">
        <w:t xml:space="preserve">.  Prospective </w:t>
      </w:r>
      <w:r w:rsidR="00900DF4">
        <w:t xml:space="preserve">bidders </w:t>
      </w:r>
      <w:r w:rsidRPr="006F5B27">
        <w:t>are to</w:t>
      </w:r>
      <w:r w:rsidR="007605FA" w:rsidRPr="006F5B27">
        <w:t xml:space="preserve"> carefully examine all documents</w:t>
      </w:r>
      <w:r w:rsidRPr="006F5B27">
        <w:t xml:space="preserve">, schedules, and requirements in this </w:t>
      </w:r>
      <w:r w:rsidR="00D01354">
        <w:t>RFP,</w:t>
      </w:r>
      <w:r w:rsidRPr="006F5B27">
        <w:t xml:space="preserve"> and respond to each requirement in the format prescribed.  Proposals may be found non-responsive if they do not conform to the </w:t>
      </w:r>
      <w:r w:rsidR="00D01354">
        <w:t>RFP.</w:t>
      </w:r>
    </w:p>
    <w:p w:rsidR="00D84EE2" w:rsidRPr="006F5B27" w:rsidRDefault="00D84EE2" w:rsidP="006F5B27">
      <w:pPr>
        <w:pStyle w:val="Level2Body"/>
      </w:pPr>
    </w:p>
    <w:p w:rsidR="00D84EE2" w:rsidRPr="006F5B27" w:rsidRDefault="00D84EE2" w:rsidP="002E580F">
      <w:pPr>
        <w:pStyle w:val="Level2"/>
        <w:numPr>
          <w:ilvl w:val="1"/>
          <w:numId w:val="12"/>
        </w:numPr>
      </w:pPr>
      <w:bookmarkStart w:id="7" w:name="_Toc43384048"/>
      <w:r w:rsidRPr="006F5B27">
        <w:t>PROCURING OFFICE AND COMMUNICATION WITH STATE STAFF AND EVALUATORS</w:t>
      </w:r>
      <w:bookmarkEnd w:id="7"/>
      <w:r w:rsidRPr="006F5B27">
        <w:t xml:space="preserve"> </w:t>
      </w:r>
    </w:p>
    <w:p w:rsidR="00D84EE2" w:rsidRPr="006F5B27" w:rsidRDefault="00D84EE2" w:rsidP="006F5B27">
      <w:pPr>
        <w:pStyle w:val="Level2Body"/>
      </w:pPr>
      <w:r w:rsidRPr="006F5B27">
        <w:t xml:space="preserve">Procurement responsibilities related to this </w:t>
      </w:r>
      <w:r w:rsidR="00D01354">
        <w:t>RFP</w:t>
      </w:r>
      <w:r w:rsidR="008E1AD8" w:rsidRPr="006F5B27">
        <w:t xml:space="preserve"> </w:t>
      </w:r>
      <w:r w:rsidRPr="006F5B27">
        <w:t xml:space="preserve">reside with </w:t>
      </w:r>
      <w:r w:rsidRPr="00B77980">
        <w:t>State Purchasing Bureau</w:t>
      </w:r>
      <w:r w:rsidRPr="006F5B27">
        <w:t xml:space="preserve">.  The </w:t>
      </w:r>
      <w:r w:rsidR="00171029">
        <w:t>P</w:t>
      </w:r>
      <w:r w:rsidRPr="006F5B27">
        <w:t xml:space="preserve">oint of </w:t>
      </w:r>
      <w:r w:rsidR="00171029">
        <w:t>C</w:t>
      </w:r>
      <w:r w:rsidRPr="006F5B27">
        <w:t>ontact</w:t>
      </w:r>
      <w:r w:rsidR="005B5726" w:rsidRPr="006F5B27">
        <w:t xml:space="preserve"> (POC)</w:t>
      </w:r>
      <w:r w:rsidRPr="006F5B27">
        <w:t xml:space="preserve"> for the procurement is as follows:</w:t>
      </w:r>
    </w:p>
    <w:p w:rsidR="00D84EE2" w:rsidRDefault="00D84EE2" w:rsidP="006F5B27">
      <w:pPr>
        <w:pStyle w:val="Level2Body"/>
      </w:pPr>
    </w:p>
    <w:p w:rsidR="00900DF4" w:rsidRPr="006F5B27" w:rsidRDefault="00900DF4" w:rsidP="006F5B27">
      <w:pPr>
        <w:pStyle w:val="Level2Body"/>
      </w:pPr>
      <w:r>
        <w:t xml:space="preserve">RFP #: </w:t>
      </w:r>
      <w:r>
        <w:tab/>
      </w:r>
      <w:r>
        <w:tab/>
      </w:r>
      <w:r w:rsidR="00145DAA" w:rsidRPr="00145DAA">
        <w:t>6319</w:t>
      </w:r>
      <w:r w:rsidRPr="00145DAA">
        <w:t xml:space="preserve"> Z1</w:t>
      </w:r>
    </w:p>
    <w:p w:rsidR="00D84EE2" w:rsidRPr="006F5B27" w:rsidRDefault="00D84EE2" w:rsidP="006F5B27">
      <w:pPr>
        <w:pStyle w:val="Level2Body"/>
      </w:pPr>
      <w:r w:rsidRPr="006F5B27">
        <w:t xml:space="preserve">Name: </w:t>
      </w:r>
      <w:r w:rsidRPr="006F5B27">
        <w:tab/>
      </w:r>
      <w:r w:rsidRPr="006F5B27">
        <w:tab/>
      </w:r>
      <w:r w:rsidR="00B77980">
        <w:t>Dianna Gilliland</w:t>
      </w:r>
      <w:r w:rsidR="00DD63D1">
        <w:t xml:space="preserve"> (Primary Buyer)</w:t>
      </w:r>
      <w:r w:rsidR="00900DF4">
        <w:t xml:space="preserve">/Nancy Storant, </w:t>
      </w:r>
      <w:r w:rsidR="00DD63D1">
        <w:t xml:space="preserve">Backup </w:t>
      </w:r>
      <w:r w:rsidR="00900DF4">
        <w:t>Buyer</w:t>
      </w:r>
      <w:r w:rsidRPr="006F5B27">
        <w:tab/>
        <w:t xml:space="preserve"> </w:t>
      </w:r>
    </w:p>
    <w:p w:rsidR="00D84EE2" w:rsidRPr="00B77980" w:rsidRDefault="00D84EE2" w:rsidP="006F5B27">
      <w:pPr>
        <w:pStyle w:val="Level2Body"/>
      </w:pPr>
      <w:r w:rsidRPr="006F5B27">
        <w:t xml:space="preserve">Agency: </w:t>
      </w:r>
      <w:r w:rsidRPr="006F5B27">
        <w:tab/>
      </w:r>
      <w:r w:rsidRPr="006F5B27">
        <w:tab/>
      </w:r>
      <w:r w:rsidRPr="00B77980">
        <w:t xml:space="preserve">State Purchasing Bureau </w:t>
      </w:r>
    </w:p>
    <w:p w:rsidR="00D84EE2" w:rsidRPr="00B77980" w:rsidRDefault="00D84EE2" w:rsidP="006F5B27">
      <w:pPr>
        <w:pStyle w:val="Level2Body"/>
      </w:pPr>
      <w:r w:rsidRPr="00B77980">
        <w:t xml:space="preserve">Address: </w:t>
      </w:r>
      <w:r w:rsidRPr="00B77980">
        <w:tab/>
        <w:t>1526 K Street, Suite 130</w:t>
      </w:r>
    </w:p>
    <w:p w:rsidR="00D84EE2" w:rsidRPr="006F5B27" w:rsidRDefault="00D84EE2" w:rsidP="006F5B27">
      <w:pPr>
        <w:pStyle w:val="Level2Body"/>
      </w:pPr>
      <w:r w:rsidRPr="00B77980">
        <w:tab/>
      </w:r>
      <w:r w:rsidRPr="00B77980">
        <w:tab/>
        <w:t>Lincoln, NE  68508</w:t>
      </w:r>
    </w:p>
    <w:p w:rsidR="00850704" w:rsidRDefault="00D84EE2" w:rsidP="006F5B27">
      <w:pPr>
        <w:pStyle w:val="Level2Body"/>
      </w:pPr>
      <w:r w:rsidRPr="006F5B27">
        <w:t>Telephone:</w:t>
      </w:r>
      <w:r w:rsidR="00850704">
        <w:tab/>
        <w:t>Primary Buyer – 402-471-4193</w:t>
      </w:r>
      <w:r w:rsidRPr="006F5B27">
        <w:tab/>
      </w:r>
    </w:p>
    <w:p w:rsidR="00850704" w:rsidRDefault="00850704" w:rsidP="00850704">
      <w:pPr>
        <w:pStyle w:val="Level2Body"/>
        <w:ind w:left="1440" w:firstLine="720"/>
      </w:pPr>
      <w:r>
        <w:t xml:space="preserve">Backup Buyer </w:t>
      </w:r>
      <w:r w:rsidR="00DD63D1">
        <w:t>–</w:t>
      </w:r>
      <w:r>
        <w:t xml:space="preserve"> </w:t>
      </w:r>
      <w:r w:rsidR="00DD63D1">
        <w:t>402-471-0974</w:t>
      </w:r>
    </w:p>
    <w:p w:rsidR="00D84EE2" w:rsidRDefault="00D84EE2" w:rsidP="00850704">
      <w:pPr>
        <w:pStyle w:val="Level2Body"/>
        <w:ind w:left="1440" w:firstLine="720"/>
      </w:pPr>
      <w:r w:rsidRPr="00B77980">
        <w:t>402-471-6500</w:t>
      </w:r>
      <w:r w:rsidR="00850704">
        <w:t xml:space="preserve"> (SPB)</w:t>
      </w:r>
    </w:p>
    <w:p w:rsidR="00850704" w:rsidRDefault="00D84EE2" w:rsidP="006F5B27">
      <w:pPr>
        <w:pStyle w:val="Level2Body"/>
      </w:pPr>
      <w:r w:rsidRPr="00B77980">
        <w:t>E-Mail:</w:t>
      </w:r>
      <w:r w:rsidRPr="00B77980">
        <w:tab/>
      </w:r>
      <w:r w:rsidRPr="00B77980">
        <w:tab/>
      </w:r>
      <w:r w:rsidR="00850704">
        <w:t xml:space="preserve">Primary Buyer - </w:t>
      </w:r>
      <w:hyperlink r:id="rId12" w:history="1">
        <w:r w:rsidR="00850704" w:rsidRPr="003F6835">
          <w:rPr>
            <w:rStyle w:val="Hyperlink"/>
            <w:sz w:val="18"/>
          </w:rPr>
          <w:t>dianna.gilliland@nebraska.gov</w:t>
        </w:r>
      </w:hyperlink>
      <w:r w:rsidR="00850704">
        <w:t xml:space="preserve"> </w:t>
      </w:r>
    </w:p>
    <w:p w:rsidR="00D84EE2" w:rsidRPr="006F5B27" w:rsidRDefault="00DD63D1" w:rsidP="00850704">
      <w:pPr>
        <w:pStyle w:val="Level2Body"/>
        <w:ind w:left="1440" w:firstLine="720"/>
      </w:pPr>
      <w:r>
        <w:t>Backup Buyer</w:t>
      </w:r>
      <w:r w:rsidR="00850704">
        <w:t xml:space="preserve"> - </w:t>
      </w:r>
      <w:hyperlink r:id="rId13" w:history="1">
        <w:r w:rsidR="00850704" w:rsidRPr="003F6835">
          <w:rPr>
            <w:rStyle w:val="Hyperlink"/>
            <w:sz w:val="18"/>
          </w:rPr>
          <w:t>nancy.storant@nebraska.gov</w:t>
        </w:r>
      </w:hyperlink>
      <w:r w:rsidR="00850704">
        <w:t xml:space="preserve"> </w:t>
      </w:r>
    </w:p>
    <w:p w:rsidR="00D84EE2" w:rsidRPr="006F5B27" w:rsidRDefault="00D84EE2" w:rsidP="006F5B27">
      <w:pPr>
        <w:pStyle w:val="Level2Body"/>
      </w:pPr>
    </w:p>
    <w:p w:rsidR="00D84EE2" w:rsidRPr="006F5B27" w:rsidRDefault="00D84EE2" w:rsidP="006F5B27">
      <w:pPr>
        <w:pStyle w:val="Level2Body"/>
      </w:pPr>
      <w:r w:rsidRPr="006F5B27">
        <w:t xml:space="preserve">From the </w:t>
      </w:r>
      <w:r w:rsidR="00D01354">
        <w:t>RFP</w:t>
      </w:r>
      <w:r w:rsidR="00171029">
        <w:t xml:space="preserve"> release date until</w:t>
      </w:r>
      <w:r w:rsidRPr="006F5B27">
        <w:t xml:space="preserve"> the </w:t>
      </w:r>
      <w:r w:rsidR="00AE0531" w:rsidRPr="006F5B27">
        <w:t>Intent to Award is issued</w:t>
      </w:r>
      <w:r w:rsidR="00CC414C">
        <w:t>,</w:t>
      </w:r>
      <w:r w:rsidR="00AE0531" w:rsidRPr="006F5B27">
        <w:t xml:space="preserve"> communication is limited to the </w:t>
      </w:r>
      <w:r w:rsidR="005B5726" w:rsidRPr="006F5B27">
        <w:t>POC</w:t>
      </w:r>
      <w:r w:rsidR="00AE0531" w:rsidRPr="006F5B27">
        <w:t xml:space="preserve"> listed above.  </w:t>
      </w:r>
      <w:r w:rsidR="00171029">
        <w:t>T</w:t>
      </w:r>
      <w:r w:rsidR="00AE0531" w:rsidRPr="006F5B27">
        <w:t xml:space="preserve">he </w:t>
      </w:r>
      <w:r w:rsidR="00171029">
        <w:t>recipient of the Intent to Award</w:t>
      </w:r>
      <w:r w:rsidR="00900DF4">
        <w:t xml:space="preserve"> </w:t>
      </w:r>
      <w:r w:rsidR="00AE0531" w:rsidRPr="006F5B27">
        <w:t xml:space="preserve">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545034">
        <w:t>Request for Proposal</w:t>
      </w:r>
      <w:r w:rsidRPr="006F5B27">
        <w:t xml:space="preserve">.  The POC will issue any </w:t>
      </w:r>
      <w:r w:rsidR="00DF0621">
        <w:t xml:space="preserve">answers, </w:t>
      </w:r>
      <w:r w:rsidRPr="006F5B27">
        <w:t xml:space="preserve">clarifications or </w:t>
      </w:r>
      <w:r w:rsidR="00DF0621">
        <w:t>amendments</w:t>
      </w:r>
      <w:r w:rsidR="00DF0621" w:rsidRPr="006F5B27">
        <w:t xml:space="preserve"> </w:t>
      </w:r>
      <w:r w:rsidRPr="006F5B27">
        <w:t xml:space="preserve">regarding this </w:t>
      </w:r>
      <w:r w:rsidR="00545034">
        <w:t>Request for Proposal</w:t>
      </w:r>
      <w:r w:rsidR="00DF0621" w:rsidRPr="006F5B27" w:rsidDel="00DF0621">
        <w:t xml:space="preserve"> </w:t>
      </w:r>
      <w:r w:rsidRPr="006F5B27">
        <w:t xml:space="preserve">in writing.  </w:t>
      </w:r>
      <w:r w:rsidR="00DF0621">
        <w:t>O</w:t>
      </w:r>
      <w:r w:rsidR="00801CB1" w:rsidRPr="006F5B27">
        <w:t>nly the SPB or</w:t>
      </w:r>
      <w:r w:rsidRPr="006F5B27">
        <w:t xml:space="preserve"> awarding agency can award a contract.  </w:t>
      </w:r>
      <w:r w:rsidR="00171029">
        <w:t xml:space="preserve">No communication </w:t>
      </w:r>
      <w:r w:rsidRPr="006F5B27">
        <w:t xml:space="preserve">or attempt to communicate </w:t>
      </w:r>
      <w:r w:rsidR="00171029">
        <w:t xml:space="preserve">with </w:t>
      </w:r>
      <w:r w:rsidRPr="006F5B27">
        <w:t xml:space="preserve">or influence any evaluator involved in this </w:t>
      </w:r>
      <w:r w:rsidR="00D01354">
        <w:t>RFP</w:t>
      </w:r>
      <w:r w:rsidR="00171029">
        <w:t xml:space="preserve"> is allowed</w:t>
      </w:r>
      <w:r w:rsidRPr="006F5B27">
        <w:t xml:space="preserve">.  </w:t>
      </w:r>
    </w:p>
    <w:p w:rsidR="00D84EE2" w:rsidRPr="006F5B27" w:rsidRDefault="00171029" w:rsidP="006F5B27">
      <w:pPr>
        <w:pStyle w:val="Level2Body"/>
      </w:pPr>
      <w:r>
        <w:t xml:space="preserve"> </w:t>
      </w:r>
    </w:p>
    <w:p w:rsidR="00D84EE2" w:rsidRPr="006F5B27" w:rsidRDefault="00D84EE2" w:rsidP="006F5B27">
      <w:pPr>
        <w:pStyle w:val="Level2Body"/>
      </w:pPr>
      <w:r w:rsidRPr="006F5B27">
        <w:t>The following exceptions to these restrictions are permitted:</w:t>
      </w:r>
    </w:p>
    <w:p w:rsidR="00D84EE2" w:rsidRPr="006F5B27" w:rsidRDefault="00D84EE2" w:rsidP="006F5B27">
      <w:pPr>
        <w:pStyle w:val="Level2Body"/>
      </w:pPr>
    </w:p>
    <w:p w:rsidR="00D84EE2" w:rsidRPr="006F5B27" w:rsidRDefault="00801CB1" w:rsidP="00442035">
      <w:pPr>
        <w:pStyle w:val="Level3"/>
      </w:pPr>
      <w:r w:rsidRPr="006F5B27">
        <w:t>Contact</w:t>
      </w:r>
      <w:r w:rsidR="00D84EE2" w:rsidRPr="006F5B27">
        <w:t xml:space="preserve"> made pursuant to pre-existing contracts or obligations;</w:t>
      </w:r>
    </w:p>
    <w:p w:rsidR="00D84EE2" w:rsidRPr="006F5B27" w:rsidRDefault="00801CB1" w:rsidP="008548B7">
      <w:pPr>
        <w:pStyle w:val="Level3"/>
      </w:pPr>
      <w:r w:rsidRPr="006F5B27">
        <w:t>C</w:t>
      </w:r>
      <w:r w:rsidR="00D84EE2" w:rsidRPr="006F5B27">
        <w:t xml:space="preserve">ontact required by </w:t>
      </w:r>
      <w:r w:rsidRPr="006F5B27">
        <w:t xml:space="preserve">the </w:t>
      </w:r>
      <w:r w:rsidR="00D84EE2" w:rsidRPr="006F5B27">
        <w:t xml:space="preserve">schedule of events or </w:t>
      </w:r>
      <w:r w:rsidRPr="006F5B27">
        <w:t xml:space="preserve">an event </w:t>
      </w:r>
      <w:r w:rsidR="00D84EE2" w:rsidRPr="006F5B27">
        <w:t>scheduled</w:t>
      </w:r>
      <w:r w:rsidRPr="006F5B27">
        <w:t xml:space="preserve"> later</w:t>
      </w:r>
      <w:r w:rsidR="00D84EE2" w:rsidRPr="006F5B27">
        <w:t xml:space="preserve"> by the </w:t>
      </w:r>
      <w:r w:rsidR="00545034">
        <w:t>Request for Proposal</w:t>
      </w:r>
      <w:r w:rsidR="008E1AD8" w:rsidRPr="006F5B27">
        <w:t xml:space="preserve"> </w:t>
      </w:r>
      <w:r w:rsidR="00D84EE2" w:rsidRPr="006F5B27">
        <w:t>POC; and</w:t>
      </w:r>
    </w:p>
    <w:p w:rsidR="00D84EE2" w:rsidRPr="006F5B27" w:rsidRDefault="00801CB1" w:rsidP="008548B7">
      <w:pPr>
        <w:pStyle w:val="Level3"/>
      </w:pPr>
      <w:r w:rsidRPr="006F5B27">
        <w:t>C</w:t>
      </w:r>
      <w:r w:rsidR="00D84EE2" w:rsidRPr="006F5B27">
        <w:t>ontact required for negotiation and execution of the final contract.</w:t>
      </w:r>
    </w:p>
    <w:p w:rsidR="00D84EE2" w:rsidRPr="00514090" w:rsidRDefault="00D84EE2" w:rsidP="002B2CFA">
      <w:pPr>
        <w:pStyle w:val="Level2Body"/>
      </w:pPr>
    </w:p>
    <w:p w:rsidR="00834EF6" w:rsidRDefault="00665398" w:rsidP="00540C87">
      <w:pPr>
        <w:pStyle w:val="Level1Body"/>
        <w:ind w:left="720"/>
        <w:rPr>
          <w:rStyle w:val="Emphasis"/>
        </w:rPr>
      </w:pPr>
      <w:r w:rsidRPr="006F5B27">
        <w:rPr>
          <w:rStyle w:val="Emphasis"/>
        </w:rPr>
        <w:t xml:space="preserve">The State reserves the right to reject a </w:t>
      </w:r>
      <w:r w:rsidR="00900DF4">
        <w:rPr>
          <w:rStyle w:val="Emphasis"/>
        </w:rPr>
        <w:t xml:space="preserve">bidder’s </w:t>
      </w:r>
      <w:r w:rsidRPr="006F5B27">
        <w:rPr>
          <w:rStyle w:val="Emphasis"/>
        </w:rPr>
        <w:t xml:space="preserve">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rsidR="00CF2403" w:rsidRDefault="00CF2403" w:rsidP="00540C87">
      <w:pPr>
        <w:pStyle w:val="Level1Body"/>
        <w:ind w:left="720"/>
        <w:rPr>
          <w:rStyle w:val="Emphasis"/>
        </w:rPr>
      </w:pPr>
    </w:p>
    <w:p w:rsidR="00CC7DED" w:rsidRPr="006F5B27" w:rsidRDefault="00CF2403" w:rsidP="002E580F">
      <w:pPr>
        <w:pStyle w:val="Level2"/>
        <w:numPr>
          <w:ilvl w:val="1"/>
          <w:numId w:val="12"/>
        </w:numPr>
      </w:pPr>
      <w:r>
        <w:br w:type="page"/>
      </w:r>
      <w:bookmarkStart w:id="8" w:name="_Toc43384049"/>
      <w:r w:rsidR="008C1AFE" w:rsidRPr="006F5B27">
        <w:lastRenderedPageBreak/>
        <w:t>SCHEDULE OF EVENTS</w:t>
      </w:r>
      <w:bookmarkEnd w:id="8"/>
      <w:r w:rsidR="008C1AFE" w:rsidRPr="006F5B27">
        <w:t xml:space="preserve"> </w:t>
      </w:r>
    </w:p>
    <w:p w:rsidR="00317C72" w:rsidRDefault="008C1AFE" w:rsidP="006F5B27">
      <w:pPr>
        <w:pStyle w:val="Level2Body"/>
      </w:pPr>
      <w:r w:rsidRPr="006F5B27">
        <w:t xml:space="preserve">The State </w:t>
      </w:r>
      <w:r w:rsidR="00D01354">
        <w:t xml:space="preserve">intends </w:t>
      </w:r>
      <w:r w:rsidRPr="006F5B27">
        <w:t>to adhere to the procurement schedule shown below</w:t>
      </w:r>
      <w:r w:rsidR="00801CB1" w:rsidRPr="006F5B27">
        <w:t xml:space="preserve">, but </w:t>
      </w:r>
      <w:r w:rsidR="00A71522" w:rsidRPr="006F5B27">
        <w:t xml:space="preserve">all </w:t>
      </w:r>
      <w:r w:rsidRPr="006F5B27">
        <w:t xml:space="preserve">dates are approximate and subject to change. </w:t>
      </w:r>
    </w:p>
    <w:p w:rsidR="001F4270" w:rsidRDefault="001F4270" w:rsidP="006F5B27">
      <w:pPr>
        <w:pStyle w:val="Level2Body"/>
      </w:pPr>
    </w:p>
    <w:tbl>
      <w:tblPr>
        <w:tblW w:w="0" w:type="auto"/>
        <w:tblInd w:w="8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706"/>
        <w:gridCol w:w="1923"/>
      </w:tblGrid>
      <w:tr w:rsidR="001F4270" w:rsidRPr="003763B4" w:rsidTr="002E580F">
        <w:trPr>
          <w:cantSplit/>
          <w:tblHeader/>
        </w:trPr>
        <w:tc>
          <w:tcPr>
            <w:tcW w:w="7200" w:type="dxa"/>
            <w:gridSpan w:val="2"/>
          </w:tcPr>
          <w:p w:rsidR="001F4270" w:rsidRPr="00D83826" w:rsidRDefault="001F4270" w:rsidP="002E580F">
            <w:pPr>
              <w:keepNext/>
              <w:jc w:val="center"/>
              <w:rPr>
                <w:rStyle w:val="Glossary-Bold"/>
              </w:rPr>
            </w:pPr>
            <w:r w:rsidRPr="00D83826">
              <w:rPr>
                <w:rStyle w:val="Glossary-Bold"/>
              </w:rPr>
              <w:t>ACTIVITY</w:t>
            </w:r>
          </w:p>
        </w:tc>
        <w:tc>
          <w:tcPr>
            <w:tcW w:w="1923" w:type="dxa"/>
          </w:tcPr>
          <w:p w:rsidR="001F4270" w:rsidRPr="00D83826" w:rsidRDefault="001F4270" w:rsidP="002E580F">
            <w:pPr>
              <w:keepNext/>
              <w:jc w:val="center"/>
              <w:rPr>
                <w:rStyle w:val="Glossary-Bold"/>
              </w:rPr>
            </w:pPr>
            <w:r w:rsidRPr="00D83826">
              <w:rPr>
                <w:rStyle w:val="Glossary-Bold"/>
              </w:rPr>
              <w:t>DATE/TIME</w:t>
            </w:r>
          </w:p>
        </w:tc>
      </w:tr>
      <w:tr w:rsidR="001F4270" w:rsidRPr="003763B4" w:rsidTr="002E580F">
        <w:trPr>
          <w:cantSplit/>
        </w:trPr>
        <w:tc>
          <w:tcPr>
            <w:tcW w:w="494" w:type="dxa"/>
          </w:tcPr>
          <w:p w:rsidR="001F4270" w:rsidRPr="003763B4" w:rsidRDefault="001F4270" w:rsidP="001F4270">
            <w:pPr>
              <w:keepNext/>
              <w:numPr>
                <w:ilvl w:val="0"/>
                <w:numId w:val="4"/>
              </w:numPr>
              <w:jc w:val="left"/>
              <w:rPr>
                <w:rFonts w:cs="Arial"/>
                <w:sz w:val="18"/>
                <w:szCs w:val="18"/>
              </w:rPr>
            </w:pPr>
            <w:r w:rsidRPr="003763B4">
              <w:rPr>
                <w:rFonts w:cs="Arial"/>
                <w:sz w:val="18"/>
                <w:szCs w:val="18"/>
              </w:rPr>
              <w:t>1</w:t>
            </w:r>
          </w:p>
        </w:tc>
        <w:tc>
          <w:tcPr>
            <w:tcW w:w="6706" w:type="dxa"/>
          </w:tcPr>
          <w:p w:rsidR="001F4270" w:rsidRPr="00440F95" w:rsidRDefault="00545034" w:rsidP="00D01354">
            <w:pPr>
              <w:pStyle w:val="SchedofEventsbody-Left"/>
              <w:rPr>
                <w:sz w:val="18"/>
              </w:rPr>
            </w:pPr>
            <w:r>
              <w:rPr>
                <w:sz w:val="18"/>
              </w:rPr>
              <w:t>Request for Proposal</w:t>
            </w:r>
            <w:r w:rsidR="00D01354">
              <w:rPr>
                <w:sz w:val="18"/>
              </w:rPr>
              <w:t xml:space="preserve"> </w:t>
            </w:r>
            <w:r w:rsidR="00D01354" w:rsidRPr="00440F95">
              <w:rPr>
                <w:sz w:val="18"/>
              </w:rPr>
              <w:t>Release</w:t>
            </w:r>
          </w:p>
        </w:tc>
        <w:tc>
          <w:tcPr>
            <w:tcW w:w="1923" w:type="dxa"/>
          </w:tcPr>
          <w:p w:rsidR="001F4270" w:rsidRPr="00440F95" w:rsidRDefault="001F4270" w:rsidP="002E580F">
            <w:pPr>
              <w:pStyle w:val="SchedofEventsbody-Left"/>
              <w:jc w:val="center"/>
              <w:rPr>
                <w:sz w:val="18"/>
              </w:rPr>
            </w:pPr>
            <w:r>
              <w:rPr>
                <w:sz w:val="18"/>
              </w:rPr>
              <w:t>June 18, 2020</w:t>
            </w:r>
          </w:p>
        </w:tc>
      </w:tr>
      <w:tr w:rsidR="001F4270" w:rsidRPr="002B2CFA" w:rsidTr="00145DAA">
        <w:trPr>
          <w:cantSplit/>
          <w:trHeight w:val="480"/>
        </w:trPr>
        <w:tc>
          <w:tcPr>
            <w:tcW w:w="494" w:type="dxa"/>
          </w:tcPr>
          <w:p w:rsidR="001F4270" w:rsidRPr="002B2CFA" w:rsidRDefault="001F4270" w:rsidP="001F4270">
            <w:pPr>
              <w:keepNext/>
              <w:numPr>
                <w:ilvl w:val="0"/>
                <w:numId w:val="4"/>
              </w:numPr>
              <w:jc w:val="left"/>
              <w:rPr>
                <w:rFonts w:cs="Arial"/>
                <w:sz w:val="18"/>
                <w:szCs w:val="18"/>
              </w:rPr>
            </w:pPr>
          </w:p>
        </w:tc>
        <w:tc>
          <w:tcPr>
            <w:tcW w:w="6706" w:type="dxa"/>
          </w:tcPr>
          <w:p w:rsidR="001F4270" w:rsidRDefault="001F4270" w:rsidP="002E580F">
            <w:pPr>
              <w:pStyle w:val="SchedofEventsbody-Left"/>
              <w:rPr>
                <w:sz w:val="18"/>
              </w:rPr>
            </w:pPr>
            <w:r w:rsidRPr="00440F95">
              <w:rPr>
                <w:sz w:val="18"/>
              </w:rPr>
              <w:t>Last day to submit written questions</w:t>
            </w:r>
            <w:r>
              <w:rPr>
                <w:sz w:val="18"/>
              </w:rPr>
              <w:t>.</w:t>
            </w:r>
          </w:p>
          <w:p w:rsidR="001F4270" w:rsidRPr="00440F95" w:rsidRDefault="001F4270" w:rsidP="002E580F">
            <w:pPr>
              <w:pStyle w:val="SchedofEventsbody-Left"/>
              <w:rPr>
                <w:sz w:val="18"/>
              </w:rPr>
            </w:pPr>
            <w:r>
              <w:rPr>
                <w:sz w:val="18"/>
              </w:rPr>
              <w:t>Questions must be submitted via ShareFile</w:t>
            </w:r>
          </w:p>
        </w:tc>
        <w:tc>
          <w:tcPr>
            <w:tcW w:w="1923" w:type="dxa"/>
          </w:tcPr>
          <w:p w:rsidR="001F4270" w:rsidRPr="00440F95" w:rsidRDefault="001F4270" w:rsidP="002E580F">
            <w:pPr>
              <w:pStyle w:val="SchedofEventsbody-Left"/>
              <w:jc w:val="center"/>
              <w:rPr>
                <w:sz w:val="18"/>
              </w:rPr>
            </w:pPr>
            <w:r>
              <w:rPr>
                <w:sz w:val="18"/>
              </w:rPr>
              <w:t>June 29, 2020</w:t>
            </w:r>
          </w:p>
        </w:tc>
      </w:tr>
      <w:tr w:rsidR="001F4270" w:rsidRPr="002B2CFA" w:rsidTr="002E580F">
        <w:trPr>
          <w:cantSplit/>
          <w:trHeight w:val="804"/>
        </w:trPr>
        <w:tc>
          <w:tcPr>
            <w:tcW w:w="494" w:type="dxa"/>
          </w:tcPr>
          <w:p w:rsidR="001F4270" w:rsidRPr="002B2CFA" w:rsidRDefault="001F4270" w:rsidP="001F4270">
            <w:pPr>
              <w:keepNext/>
              <w:numPr>
                <w:ilvl w:val="0"/>
                <w:numId w:val="4"/>
              </w:numPr>
              <w:jc w:val="left"/>
              <w:rPr>
                <w:rFonts w:cs="Arial"/>
                <w:sz w:val="18"/>
                <w:szCs w:val="18"/>
              </w:rPr>
            </w:pPr>
            <w:r w:rsidRPr="002B2CFA">
              <w:rPr>
                <w:rFonts w:cs="Arial"/>
                <w:sz w:val="18"/>
                <w:szCs w:val="18"/>
              </w:rPr>
              <w:t>1</w:t>
            </w:r>
          </w:p>
        </w:tc>
        <w:tc>
          <w:tcPr>
            <w:tcW w:w="6706" w:type="dxa"/>
          </w:tcPr>
          <w:p w:rsidR="001F4270" w:rsidRPr="00440F95" w:rsidRDefault="001F4270" w:rsidP="002E580F">
            <w:pPr>
              <w:pStyle w:val="SchedofEventsbody-Left"/>
              <w:rPr>
                <w:sz w:val="18"/>
                <w:szCs w:val="18"/>
              </w:rPr>
            </w:pPr>
            <w:r w:rsidRPr="00440F95">
              <w:rPr>
                <w:sz w:val="18"/>
              </w:rPr>
              <w:t xml:space="preserve">State responds to written questions through </w:t>
            </w:r>
            <w:r w:rsidR="00545034">
              <w:rPr>
                <w:sz w:val="18"/>
              </w:rPr>
              <w:t>Request for Proposal</w:t>
            </w:r>
            <w:r w:rsidRPr="00440F95">
              <w:rPr>
                <w:sz w:val="18"/>
              </w:rPr>
              <w:t xml:space="preserve"> “Addendum” and</w:t>
            </w:r>
            <w:r w:rsidR="00145DAA">
              <w:rPr>
                <w:sz w:val="18"/>
              </w:rPr>
              <w:t>/or “Amendment” to be posted to</w:t>
            </w:r>
            <w:r w:rsidRPr="00440F95">
              <w:rPr>
                <w:sz w:val="18"/>
                <w:szCs w:val="18"/>
              </w:rPr>
              <w:t xml:space="preserve">: </w:t>
            </w:r>
          </w:p>
          <w:p w:rsidR="001F4270" w:rsidRPr="00440F95" w:rsidRDefault="00107E56" w:rsidP="002E580F">
            <w:pPr>
              <w:pStyle w:val="SchedofEventsbody-Left"/>
              <w:rPr>
                <w:rStyle w:val="Hyperlink"/>
                <w:rFonts w:cs="Arial"/>
                <w:color w:val="auto"/>
                <w:sz w:val="18"/>
                <w:szCs w:val="18"/>
                <w:u w:val="none"/>
              </w:rPr>
            </w:pPr>
            <w:hyperlink r:id="rId14" w:history="1">
              <w:r w:rsidR="001F4270" w:rsidRPr="00440F95">
                <w:rPr>
                  <w:rStyle w:val="Hyperlink"/>
                  <w:sz w:val="18"/>
                  <w:szCs w:val="18"/>
                </w:rPr>
                <w:t>http://das.nebraska.gov/materiel/purchasing.html</w:t>
              </w:r>
            </w:hyperlink>
            <w:r w:rsidR="001F4270" w:rsidRPr="00440F95">
              <w:rPr>
                <w:rStyle w:val="Level2BodyChar"/>
                <w:color w:val="auto"/>
                <w:szCs w:val="18"/>
              </w:rPr>
              <w:t xml:space="preserve"> </w:t>
            </w:r>
          </w:p>
        </w:tc>
        <w:tc>
          <w:tcPr>
            <w:tcW w:w="1923" w:type="dxa"/>
          </w:tcPr>
          <w:p w:rsidR="001F4270" w:rsidRPr="00440F95" w:rsidRDefault="001F4270" w:rsidP="002E580F">
            <w:pPr>
              <w:pStyle w:val="SchedofEventsbody-Left"/>
              <w:jc w:val="center"/>
              <w:rPr>
                <w:sz w:val="18"/>
              </w:rPr>
            </w:pPr>
            <w:r>
              <w:rPr>
                <w:sz w:val="18"/>
              </w:rPr>
              <w:t>July 1, 2020</w:t>
            </w:r>
          </w:p>
        </w:tc>
      </w:tr>
      <w:tr w:rsidR="001F4270" w:rsidRPr="002B2CFA" w:rsidTr="00145DAA">
        <w:trPr>
          <w:cantSplit/>
          <w:trHeight w:val="1686"/>
        </w:trPr>
        <w:tc>
          <w:tcPr>
            <w:tcW w:w="494" w:type="dxa"/>
          </w:tcPr>
          <w:p w:rsidR="001F4270" w:rsidRPr="002B2CFA" w:rsidRDefault="001F4270" w:rsidP="001F4270">
            <w:pPr>
              <w:keepNext/>
              <w:numPr>
                <w:ilvl w:val="0"/>
                <w:numId w:val="4"/>
              </w:numPr>
              <w:jc w:val="left"/>
              <w:rPr>
                <w:rFonts w:cs="Arial"/>
                <w:sz w:val="18"/>
                <w:szCs w:val="18"/>
              </w:rPr>
            </w:pPr>
            <w:r w:rsidRPr="002B2CFA">
              <w:rPr>
                <w:rFonts w:cs="Arial"/>
                <w:sz w:val="18"/>
                <w:szCs w:val="18"/>
              </w:rPr>
              <w:t>1</w:t>
            </w:r>
          </w:p>
        </w:tc>
        <w:tc>
          <w:tcPr>
            <w:tcW w:w="6706" w:type="dxa"/>
          </w:tcPr>
          <w:p w:rsidR="001F4270" w:rsidRDefault="001F4270" w:rsidP="002E580F">
            <w:pPr>
              <w:pStyle w:val="SchedofEventsbody-Left"/>
              <w:keepNext/>
              <w:rPr>
                <w:sz w:val="18"/>
              </w:rPr>
            </w:pPr>
            <w:r>
              <w:rPr>
                <w:sz w:val="18"/>
              </w:rPr>
              <w:t xml:space="preserve">Electronic </w:t>
            </w:r>
            <w:r w:rsidRPr="00440F95">
              <w:rPr>
                <w:sz w:val="18"/>
              </w:rPr>
              <w:t>Proposal Opening</w:t>
            </w:r>
          </w:p>
          <w:p w:rsidR="001F4270" w:rsidRDefault="001F4270" w:rsidP="002E580F">
            <w:pPr>
              <w:pStyle w:val="SchedofEventsbody-Left"/>
              <w:keepNext/>
              <w:rPr>
                <w:sz w:val="18"/>
              </w:rPr>
            </w:pPr>
            <w:r>
              <w:rPr>
                <w:sz w:val="18"/>
              </w:rPr>
              <w:t>Electronic proposals are only being accepted due to the challenges of COVID-19.</w:t>
            </w:r>
            <w:r w:rsidRPr="00440F95">
              <w:rPr>
                <w:sz w:val="18"/>
              </w:rPr>
              <w:br/>
            </w:r>
          </w:p>
          <w:p w:rsidR="001F4270" w:rsidRDefault="001F4270" w:rsidP="002E580F">
            <w:pPr>
              <w:pStyle w:val="SchedofEventsbody-Left"/>
              <w:keepNext/>
              <w:rPr>
                <w:sz w:val="18"/>
              </w:rPr>
            </w:pPr>
            <w:r>
              <w:rPr>
                <w:sz w:val="18"/>
              </w:rPr>
              <w:t>Upload electronic submissions via ShareFile</w:t>
            </w:r>
            <w:r w:rsidR="00BE17B6">
              <w:rPr>
                <w:sz w:val="18"/>
              </w:rPr>
              <w:t>.</w:t>
            </w:r>
            <w:r>
              <w:rPr>
                <w:sz w:val="18"/>
              </w:rPr>
              <w:t xml:space="preserve"> </w:t>
            </w:r>
          </w:p>
          <w:p w:rsidR="001F4270" w:rsidRDefault="001F4270" w:rsidP="002E580F">
            <w:pPr>
              <w:pStyle w:val="SchedofEventsbody-Left"/>
              <w:keepNext/>
              <w:rPr>
                <w:sz w:val="18"/>
              </w:rPr>
            </w:pPr>
          </w:p>
          <w:p w:rsidR="001F4270" w:rsidRPr="00CF2403" w:rsidRDefault="00207EA1" w:rsidP="00207EA1">
            <w:pPr>
              <w:pStyle w:val="SchedofEventsbody-Left"/>
              <w:keepNext/>
              <w:rPr>
                <w:sz w:val="18"/>
              </w:rPr>
            </w:pPr>
            <w:r>
              <w:rPr>
                <w:sz w:val="18"/>
              </w:rPr>
              <w:t>IT IS THE BIDDERS RESPONSIBILTY TO UPLOAD ELECTRONIC FILES WITH ENOUGH AMOUNT OF TIME</w:t>
            </w:r>
            <w:r w:rsidR="00694D7B">
              <w:rPr>
                <w:sz w:val="18"/>
              </w:rPr>
              <w:t xml:space="preserve"> </w:t>
            </w:r>
            <w:r w:rsidR="001F4270">
              <w:rPr>
                <w:sz w:val="18"/>
              </w:rPr>
              <w:t>IN CASE OF USER ISSUE OR SOFTWARE ISSUE.</w:t>
            </w:r>
          </w:p>
        </w:tc>
        <w:tc>
          <w:tcPr>
            <w:tcW w:w="1923" w:type="dxa"/>
          </w:tcPr>
          <w:p w:rsidR="001F4270" w:rsidRPr="00440F95" w:rsidRDefault="001F4270" w:rsidP="002E580F">
            <w:pPr>
              <w:pStyle w:val="SchedofEventsbody-Left"/>
              <w:jc w:val="center"/>
              <w:rPr>
                <w:sz w:val="18"/>
              </w:rPr>
            </w:pPr>
            <w:r>
              <w:rPr>
                <w:sz w:val="18"/>
              </w:rPr>
              <w:t>July 15, 2020</w:t>
            </w:r>
          </w:p>
          <w:p w:rsidR="001F4270" w:rsidRPr="00440F95" w:rsidRDefault="001F4270" w:rsidP="002E580F">
            <w:pPr>
              <w:pStyle w:val="SchedofEventsbody-Left"/>
              <w:jc w:val="center"/>
              <w:rPr>
                <w:sz w:val="18"/>
              </w:rPr>
            </w:pPr>
            <w:r w:rsidRPr="00440F95">
              <w:rPr>
                <w:sz w:val="18"/>
              </w:rPr>
              <w:t>2:00 PM</w:t>
            </w:r>
          </w:p>
          <w:p w:rsidR="001F4270" w:rsidRPr="00440F95" w:rsidRDefault="001F4270" w:rsidP="002E580F">
            <w:pPr>
              <w:pStyle w:val="SchedofEventsbody-Left"/>
              <w:jc w:val="center"/>
              <w:rPr>
                <w:sz w:val="18"/>
              </w:rPr>
            </w:pPr>
            <w:r w:rsidRPr="00440F95">
              <w:rPr>
                <w:sz w:val="18"/>
              </w:rPr>
              <w:t>Central Time</w:t>
            </w:r>
          </w:p>
        </w:tc>
      </w:tr>
      <w:tr w:rsidR="001F4270" w:rsidRPr="002B2CFA" w:rsidTr="002E580F">
        <w:trPr>
          <w:cantSplit/>
        </w:trPr>
        <w:tc>
          <w:tcPr>
            <w:tcW w:w="494" w:type="dxa"/>
          </w:tcPr>
          <w:p w:rsidR="001F4270" w:rsidRPr="002B2CFA" w:rsidRDefault="001F4270" w:rsidP="001F4270">
            <w:pPr>
              <w:keepNext/>
              <w:numPr>
                <w:ilvl w:val="0"/>
                <w:numId w:val="4"/>
              </w:numPr>
              <w:jc w:val="left"/>
              <w:rPr>
                <w:rFonts w:cs="Arial"/>
                <w:sz w:val="18"/>
                <w:szCs w:val="18"/>
              </w:rPr>
            </w:pPr>
            <w:r w:rsidRPr="002B2CFA">
              <w:rPr>
                <w:rFonts w:cs="Arial"/>
                <w:sz w:val="18"/>
                <w:szCs w:val="18"/>
              </w:rPr>
              <w:t>1</w:t>
            </w:r>
          </w:p>
        </w:tc>
        <w:tc>
          <w:tcPr>
            <w:tcW w:w="6706" w:type="dxa"/>
          </w:tcPr>
          <w:p w:rsidR="001F4270" w:rsidRPr="00440F95" w:rsidRDefault="001F4270" w:rsidP="002E580F">
            <w:pPr>
              <w:pStyle w:val="SchedofEventsbody-Left"/>
              <w:keepNext/>
              <w:rPr>
                <w:sz w:val="18"/>
              </w:rPr>
            </w:pPr>
            <w:r w:rsidRPr="00440F95">
              <w:rPr>
                <w:sz w:val="18"/>
              </w:rPr>
              <w:t xml:space="preserve">Review for conformance to </w:t>
            </w:r>
            <w:r w:rsidR="00545034">
              <w:rPr>
                <w:sz w:val="18"/>
              </w:rPr>
              <w:t>Request for Proposal</w:t>
            </w:r>
            <w:r w:rsidRPr="00440F95">
              <w:rPr>
                <w:sz w:val="18"/>
              </w:rPr>
              <w:t xml:space="preserve"> requirements </w:t>
            </w:r>
          </w:p>
        </w:tc>
        <w:tc>
          <w:tcPr>
            <w:tcW w:w="1923" w:type="dxa"/>
          </w:tcPr>
          <w:p w:rsidR="001F4270" w:rsidRPr="00440F95" w:rsidRDefault="001F4270" w:rsidP="002E580F">
            <w:pPr>
              <w:pStyle w:val="SchedofEventsbody-Left"/>
              <w:jc w:val="center"/>
              <w:rPr>
                <w:sz w:val="18"/>
              </w:rPr>
            </w:pPr>
            <w:r>
              <w:rPr>
                <w:sz w:val="18"/>
              </w:rPr>
              <w:t>July 15, 2020</w:t>
            </w:r>
          </w:p>
        </w:tc>
      </w:tr>
      <w:tr w:rsidR="001F4270" w:rsidRPr="002B2CFA" w:rsidTr="002E580F">
        <w:trPr>
          <w:cantSplit/>
        </w:trPr>
        <w:tc>
          <w:tcPr>
            <w:tcW w:w="494" w:type="dxa"/>
          </w:tcPr>
          <w:p w:rsidR="001F4270" w:rsidRPr="002B2CFA" w:rsidRDefault="001F4270" w:rsidP="001F4270">
            <w:pPr>
              <w:keepNext/>
              <w:numPr>
                <w:ilvl w:val="0"/>
                <w:numId w:val="4"/>
              </w:numPr>
              <w:jc w:val="left"/>
              <w:rPr>
                <w:rFonts w:cs="Arial"/>
                <w:sz w:val="18"/>
                <w:szCs w:val="18"/>
              </w:rPr>
            </w:pPr>
            <w:r w:rsidRPr="002B2CFA">
              <w:rPr>
                <w:rFonts w:cs="Arial"/>
                <w:sz w:val="18"/>
                <w:szCs w:val="18"/>
              </w:rPr>
              <w:t>1</w:t>
            </w:r>
          </w:p>
        </w:tc>
        <w:tc>
          <w:tcPr>
            <w:tcW w:w="6706" w:type="dxa"/>
          </w:tcPr>
          <w:p w:rsidR="001F4270" w:rsidRPr="00440F95" w:rsidRDefault="001F4270" w:rsidP="002E580F">
            <w:pPr>
              <w:pStyle w:val="SchedofEventsbody-Left"/>
              <w:keepNext/>
              <w:rPr>
                <w:sz w:val="18"/>
              </w:rPr>
            </w:pPr>
            <w:r w:rsidRPr="00440F95">
              <w:rPr>
                <w:sz w:val="18"/>
              </w:rPr>
              <w:t>Evaluation period</w:t>
            </w:r>
          </w:p>
        </w:tc>
        <w:tc>
          <w:tcPr>
            <w:tcW w:w="1923" w:type="dxa"/>
          </w:tcPr>
          <w:p w:rsidR="001F4270" w:rsidRPr="00440F95" w:rsidRDefault="001F4270" w:rsidP="002E580F">
            <w:pPr>
              <w:pStyle w:val="SchedofEventsbody-Left"/>
              <w:jc w:val="center"/>
              <w:rPr>
                <w:sz w:val="18"/>
              </w:rPr>
            </w:pPr>
            <w:r>
              <w:rPr>
                <w:sz w:val="18"/>
              </w:rPr>
              <w:t>July 16-20, 2020</w:t>
            </w:r>
          </w:p>
        </w:tc>
      </w:tr>
      <w:tr w:rsidR="001F4270" w:rsidRPr="002B2CFA" w:rsidTr="002E580F">
        <w:trPr>
          <w:cantSplit/>
        </w:trPr>
        <w:tc>
          <w:tcPr>
            <w:tcW w:w="494" w:type="dxa"/>
          </w:tcPr>
          <w:p w:rsidR="001F4270" w:rsidRPr="002B2CFA" w:rsidRDefault="001F4270" w:rsidP="001F4270">
            <w:pPr>
              <w:keepNext/>
              <w:numPr>
                <w:ilvl w:val="0"/>
                <w:numId w:val="4"/>
              </w:numPr>
              <w:jc w:val="left"/>
              <w:rPr>
                <w:rFonts w:cs="Arial"/>
                <w:sz w:val="18"/>
                <w:szCs w:val="18"/>
              </w:rPr>
            </w:pPr>
          </w:p>
        </w:tc>
        <w:tc>
          <w:tcPr>
            <w:tcW w:w="6706" w:type="dxa"/>
          </w:tcPr>
          <w:p w:rsidR="001F4270" w:rsidRPr="00440F95" w:rsidRDefault="001F4270" w:rsidP="002E580F">
            <w:pPr>
              <w:pStyle w:val="SchedofEventsbody-Left"/>
              <w:keepNext/>
              <w:rPr>
                <w:sz w:val="18"/>
              </w:rPr>
            </w:pPr>
            <w:r>
              <w:rPr>
                <w:sz w:val="18"/>
              </w:rPr>
              <w:t>Presentation and/or Demonstrations</w:t>
            </w:r>
          </w:p>
        </w:tc>
        <w:tc>
          <w:tcPr>
            <w:tcW w:w="1923" w:type="dxa"/>
          </w:tcPr>
          <w:p w:rsidR="001F4270" w:rsidRPr="00440F95" w:rsidRDefault="001F4270" w:rsidP="002E580F">
            <w:pPr>
              <w:pStyle w:val="SchedofEventsbody-Left"/>
              <w:jc w:val="center"/>
              <w:rPr>
                <w:sz w:val="18"/>
              </w:rPr>
            </w:pPr>
            <w:r>
              <w:rPr>
                <w:sz w:val="18"/>
              </w:rPr>
              <w:t>To Be Determined</w:t>
            </w:r>
          </w:p>
        </w:tc>
      </w:tr>
      <w:tr w:rsidR="001F4270" w:rsidRPr="002B2CFA" w:rsidTr="002E580F">
        <w:trPr>
          <w:cantSplit/>
          <w:trHeight w:val="552"/>
        </w:trPr>
        <w:tc>
          <w:tcPr>
            <w:tcW w:w="494" w:type="dxa"/>
          </w:tcPr>
          <w:p w:rsidR="001F4270" w:rsidRPr="002B2CFA" w:rsidRDefault="001F4270" w:rsidP="001F4270">
            <w:pPr>
              <w:keepNext/>
              <w:numPr>
                <w:ilvl w:val="0"/>
                <w:numId w:val="4"/>
              </w:numPr>
              <w:jc w:val="left"/>
              <w:rPr>
                <w:rFonts w:cs="Arial"/>
                <w:sz w:val="18"/>
                <w:szCs w:val="18"/>
              </w:rPr>
            </w:pPr>
            <w:r w:rsidRPr="002B2CFA">
              <w:rPr>
                <w:rFonts w:cs="Arial"/>
                <w:sz w:val="18"/>
                <w:szCs w:val="18"/>
              </w:rPr>
              <w:t>1</w:t>
            </w:r>
          </w:p>
        </w:tc>
        <w:tc>
          <w:tcPr>
            <w:tcW w:w="6706" w:type="dxa"/>
          </w:tcPr>
          <w:p w:rsidR="001F4270" w:rsidRPr="00440F95" w:rsidRDefault="001F4270" w:rsidP="00145DAA">
            <w:pPr>
              <w:pStyle w:val="SchedofEventsbody-Left"/>
              <w:keepNext/>
              <w:rPr>
                <w:rFonts w:cs="Arial"/>
                <w:sz w:val="18"/>
                <w:szCs w:val="18"/>
              </w:rPr>
            </w:pPr>
            <w:r w:rsidRPr="00440F95">
              <w:rPr>
                <w:sz w:val="18"/>
              </w:rPr>
              <w:t xml:space="preserve">Post “Notification of Intent to Award” </w:t>
            </w:r>
            <w:r w:rsidRPr="00440F95">
              <w:rPr>
                <w:sz w:val="18"/>
                <w:szCs w:val="18"/>
              </w:rPr>
              <w:t xml:space="preserve">to:  </w:t>
            </w:r>
            <w:hyperlink r:id="rId15" w:history="1">
              <w:r w:rsidRPr="00440F95">
                <w:rPr>
                  <w:rStyle w:val="Hyperlink"/>
                  <w:sz w:val="18"/>
                  <w:szCs w:val="18"/>
                </w:rPr>
                <w:t>http://das.nebraska.gov/materiel/purchasing.html</w:t>
              </w:r>
            </w:hyperlink>
            <w:r w:rsidRPr="00440F95">
              <w:rPr>
                <w:rStyle w:val="Level2BodyChar"/>
                <w:szCs w:val="18"/>
              </w:rPr>
              <w:t xml:space="preserve"> </w:t>
            </w:r>
            <w:r w:rsidRPr="00440F95">
              <w:rPr>
                <w:sz w:val="18"/>
                <w:szCs w:val="18"/>
              </w:rPr>
              <w:t xml:space="preserve"> </w:t>
            </w:r>
          </w:p>
        </w:tc>
        <w:tc>
          <w:tcPr>
            <w:tcW w:w="1923" w:type="dxa"/>
          </w:tcPr>
          <w:p w:rsidR="001F4270" w:rsidRPr="00440F95" w:rsidRDefault="001F4270" w:rsidP="002E580F">
            <w:pPr>
              <w:pStyle w:val="SchedofEventsbody-Left"/>
              <w:jc w:val="center"/>
              <w:rPr>
                <w:sz w:val="18"/>
              </w:rPr>
            </w:pPr>
            <w:r>
              <w:rPr>
                <w:sz w:val="18"/>
              </w:rPr>
              <w:t>July 22, 2020</w:t>
            </w:r>
          </w:p>
        </w:tc>
      </w:tr>
      <w:tr w:rsidR="001F4270" w:rsidRPr="002B2CFA" w:rsidTr="002E580F">
        <w:trPr>
          <w:cantSplit/>
        </w:trPr>
        <w:tc>
          <w:tcPr>
            <w:tcW w:w="494" w:type="dxa"/>
            <w:shd w:val="clear" w:color="auto" w:fill="auto"/>
          </w:tcPr>
          <w:p w:rsidR="001F4270" w:rsidRPr="002B2CFA" w:rsidRDefault="001F4270" w:rsidP="001F4270">
            <w:pPr>
              <w:keepNext/>
              <w:numPr>
                <w:ilvl w:val="0"/>
                <w:numId w:val="4"/>
              </w:numPr>
              <w:jc w:val="left"/>
              <w:rPr>
                <w:rFonts w:cs="Arial"/>
                <w:sz w:val="18"/>
                <w:szCs w:val="18"/>
              </w:rPr>
            </w:pPr>
            <w:r w:rsidRPr="002B2CFA">
              <w:rPr>
                <w:rFonts w:cs="Arial"/>
                <w:sz w:val="18"/>
                <w:szCs w:val="18"/>
              </w:rPr>
              <w:t>1</w:t>
            </w:r>
          </w:p>
        </w:tc>
        <w:tc>
          <w:tcPr>
            <w:tcW w:w="6706" w:type="dxa"/>
            <w:shd w:val="clear" w:color="auto" w:fill="auto"/>
          </w:tcPr>
          <w:p w:rsidR="001F4270" w:rsidRPr="00440F95" w:rsidRDefault="001F4270" w:rsidP="002E580F">
            <w:pPr>
              <w:pStyle w:val="SchedofEventsbody-Left"/>
              <w:keepNext/>
              <w:rPr>
                <w:rFonts w:cs="Arial"/>
                <w:sz w:val="18"/>
                <w:szCs w:val="18"/>
              </w:rPr>
            </w:pPr>
            <w:r w:rsidRPr="00440F95">
              <w:rPr>
                <w:sz w:val="18"/>
              </w:rPr>
              <w:t xml:space="preserve">Contract finalization period </w:t>
            </w:r>
          </w:p>
        </w:tc>
        <w:tc>
          <w:tcPr>
            <w:tcW w:w="1923" w:type="dxa"/>
            <w:shd w:val="clear" w:color="auto" w:fill="auto"/>
          </w:tcPr>
          <w:p w:rsidR="001F4270" w:rsidRPr="00440F95" w:rsidRDefault="001F4270" w:rsidP="002E580F">
            <w:pPr>
              <w:pStyle w:val="SchedofEventsbody-Left"/>
              <w:jc w:val="center"/>
              <w:rPr>
                <w:sz w:val="18"/>
              </w:rPr>
            </w:pPr>
            <w:r>
              <w:rPr>
                <w:sz w:val="18"/>
              </w:rPr>
              <w:t>July 22-29, 2020</w:t>
            </w:r>
          </w:p>
        </w:tc>
      </w:tr>
      <w:tr w:rsidR="001F4270" w:rsidRPr="002B2CFA" w:rsidTr="002E580F">
        <w:trPr>
          <w:cantSplit/>
        </w:trPr>
        <w:tc>
          <w:tcPr>
            <w:tcW w:w="494" w:type="dxa"/>
          </w:tcPr>
          <w:p w:rsidR="001F4270" w:rsidRPr="002B2CFA" w:rsidRDefault="001F4270" w:rsidP="001F4270">
            <w:pPr>
              <w:keepNext/>
              <w:numPr>
                <w:ilvl w:val="0"/>
                <w:numId w:val="4"/>
              </w:numPr>
              <w:jc w:val="left"/>
              <w:rPr>
                <w:rFonts w:cs="Arial"/>
                <w:sz w:val="18"/>
                <w:szCs w:val="18"/>
              </w:rPr>
            </w:pPr>
            <w:r w:rsidRPr="002B2CFA">
              <w:rPr>
                <w:rFonts w:cs="Arial"/>
                <w:sz w:val="18"/>
                <w:szCs w:val="18"/>
              </w:rPr>
              <w:t>1</w:t>
            </w:r>
          </w:p>
        </w:tc>
        <w:tc>
          <w:tcPr>
            <w:tcW w:w="6706" w:type="dxa"/>
          </w:tcPr>
          <w:p w:rsidR="001F4270" w:rsidRPr="00440F95" w:rsidRDefault="001F4270" w:rsidP="002E580F">
            <w:pPr>
              <w:pStyle w:val="SchedofEventsbody-Left"/>
              <w:keepNext/>
              <w:rPr>
                <w:sz w:val="18"/>
              </w:rPr>
            </w:pPr>
            <w:r w:rsidRPr="00440F95">
              <w:rPr>
                <w:sz w:val="18"/>
              </w:rPr>
              <w:t>Contract award</w:t>
            </w:r>
          </w:p>
        </w:tc>
        <w:tc>
          <w:tcPr>
            <w:tcW w:w="1923" w:type="dxa"/>
          </w:tcPr>
          <w:p w:rsidR="001F4270" w:rsidRPr="00440F95" w:rsidRDefault="001F4270" w:rsidP="002E580F">
            <w:pPr>
              <w:pStyle w:val="SchedofEventsbody-Left"/>
              <w:jc w:val="center"/>
              <w:rPr>
                <w:sz w:val="18"/>
              </w:rPr>
            </w:pPr>
            <w:r>
              <w:rPr>
                <w:sz w:val="18"/>
              </w:rPr>
              <w:t>July 30, 2020</w:t>
            </w:r>
          </w:p>
        </w:tc>
      </w:tr>
      <w:tr w:rsidR="001F4270" w:rsidRPr="002B2CFA" w:rsidTr="002E580F">
        <w:trPr>
          <w:cantSplit/>
        </w:trPr>
        <w:tc>
          <w:tcPr>
            <w:tcW w:w="494" w:type="dxa"/>
          </w:tcPr>
          <w:p w:rsidR="001F4270" w:rsidRPr="002B2CFA" w:rsidRDefault="001F4270" w:rsidP="001F4270">
            <w:pPr>
              <w:keepNext/>
              <w:numPr>
                <w:ilvl w:val="0"/>
                <w:numId w:val="4"/>
              </w:numPr>
              <w:jc w:val="left"/>
              <w:rPr>
                <w:rFonts w:cs="Arial"/>
                <w:sz w:val="18"/>
                <w:szCs w:val="18"/>
              </w:rPr>
            </w:pPr>
            <w:r w:rsidRPr="002B2CFA">
              <w:rPr>
                <w:rFonts w:cs="Arial"/>
                <w:sz w:val="18"/>
                <w:szCs w:val="18"/>
              </w:rPr>
              <w:t>2</w:t>
            </w:r>
          </w:p>
        </w:tc>
        <w:tc>
          <w:tcPr>
            <w:tcW w:w="6706" w:type="dxa"/>
          </w:tcPr>
          <w:p w:rsidR="001F4270" w:rsidRPr="00440F95" w:rsidRDefault="001F4270" w:rsidP="002E580F">
            <w:pPr>
              <w:pStyle w:val="SchedofEventsbody-Left"/>
              <w:keepNext/>
              <w:rPr>
                <w:sz w:val="18"/>
              </w:rPr>
            </w:pPr>
            <w:r w:rsidRPr="00440F95">
              <w:rPr>
                <w:sz w:val="18"/>
              </w:rPr>
              <w:t>Contractor start date</w:t>
            </w:r>
          </w:p>
        </w:tc>
        <w:tc>
          <w:tcPr>
            <w:tcW w:w="1923" w:type="dxa"/>
          </w:tcPr>
          <w:p w:rsidR="001F4270" w:rsidRPr="00440F95" w:rsidRDefault="001F4270" w:rsidP="002E580F">
            <w:pPr>
              <w:pStyle w:val="SchedofEventsbody-Left"/>
              <w:jc w:val="center"/>
              <w:rPr>
                <w:sz w:val="18"/>
              </w:rPr>
            </w:pPr>
            <w:r>
              <w:rPr>
                <w:sz w:val="18"/>
              </w:rPr>
              <w:t>August 1, 2020</w:t>
            </w:r>
          </w:p>
        </w:tc>
      </w:tr>
    </w:tbl>
    <w:p w:rsidR="001F4270" w:rsidRPr="009A6A03" w:rsidRDefault="001F4270" w:rsidP="009A6A03">
      <w:bookmarkStart w:id="9" w:name="_Toc461029520"/>
      <w:bookmarkStart w:id="10" w:name="_Toc461085118"/>
      <w:bookmarkStart w:id="11" w:name="_Toc461087269"/>
      <w:bookmarkStart w:id="12" w:name="_Toc461087370"/>
      <w:bookmarkStart w:id="13" w:name="_Toc461087514"/>
      <w:bookmarkStart w:id="14" w:name="_Toc461087693"/>
      <w:bookmarkStart w:id="15" w:name="_Toc461089981"/>
      <w:bookmarkStart w:id="16" w:name="_Toc461090084"/>
      <w:bookmarkStart w:id="17" w:name="_Toc461090187"/>
      <w:bookmarkStart w:id="18" w:name="_Toc461094005"/>
      <w:bookmarkStart w:id="19" w:name="_Toc461094107"/>
      <w:bookmarkStart w:id="20" w:name="_Toc461094209"/>
      <w:bookmarkStart w:id="21" w:name="_Toc461094312"/>
      <w:bookmarkStart w:id="22" w:name="_Toc461094423"/>
      <w:bookmarkStart w:id="23" w:name="_Toc464199415"/>
      <w:bookmarkStart w:id="24" w:name="_Toc464199517"/>
      <w:bookmarkStart w:id="25" w:name="_Toc464204869"/>
      <w:bookmarkStart w:id="26" w:name="_Toc464205006"/>
      <w:bookmarkStart w:id="27" w:name="_Toc464205111"/>
      <w:bookmarkStart w:id="28" w:name="_Toc464552485"/>
      <w:bookmarkStart w:id="29" w:name="_Toc464552699"/>
      <w:bookmarkStart w:id="30" w:name="_Toc464552805"/>
      <w:bookmarkStart w:id="31" w:name="_Toc46455291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D84EE2" w:rsidRPr="006852ED" w:rsidRDefault="00D84EE2" w:rsidP="002E580F">
      <w:pPr>
        <w:pStyle w:val="Level2"/>
        <w:keepNext w:val="0"/>
        <w:keepLines w:val="0"/>
        <w:numPr>
          <w:ilvl w:val="1"/>
          <w:numId w:val="12"/>
        </w:numPr>
      </w:pPr>
      <w:bookmarkStart w:id="32" w:name="_Toc43384050"/>
      <w:r w:rsidRPr="006852ED">
        <w:t>WRITTEN QUESTIONS AND ANSWERS</w:t>
      </w:r>
      <w:bookmarkEnd w:id="32"/>
      <w:r w:rsidRPr="006852ED">
        <w:t xml:space="preserve"> </w:t>
      </w:r>
      <w:r w:rsidRPr="006852ED">
        <w:fldChar w:fldCharType="begin"/>
      </w:r>
      <w:r w:rsidRPr="006852ED">
        <w:instrText>tc "WRITTEN QUESTIONS AND ANSWERS " \l 2</w:instrText>
      </w:r>
      <w:r w:rsidRPr="006852ED">
        <w:fldChar w:fldCharType="end"/>
      </w:r>
    </w:p>
    <w:p w:rsidR="00D84EE2" w:rsidRPr="00514090" w:rsidRDefault="00D84EE2" w:rsidP="00440F95">
      <w:pPr>
        <w:pStyle w:val="Level2Body"/>
      </w:pPr>
      <w:r w:rsidRPr="00514090">
        <w:t xml:space="preserve">Questions regarding the meaning or interpretation of any </w:t>
      </w:r>
      <w:r w:rsidR="00BE17B6">
        <w:t>Request for Proposal</w:t>
      </w:r>
      <w:r w:rsidR="008E1AD8" w:rsidRPr="00514090">
        <w:t xml:space="preserve"> </w:t>
      </w:r>
      <w:r w:rsidRPr="00514090">
        <w:t xml:space="preserve">provision </w:t>
      </w:r>
      <w:r w:rsidR="00E84ECA">
        <w:t>should</w:t>
      </w:r>
      <w:r w:rsidRPr="00514090">
        <w:t xml:space="preserve"> be </w:t>
      </w:r>
      <w:r w:rsidR="002D2A85">
        <w:t xml:space="preserve">received electronically </w:t>
      </w:r>
      <w:r w:rsidRPr="002B2CFA">
        <w:t xml:space="preserve">to </w:t>
      </w:r>
      <w:r w:rsidRPr="00B77980">
        <w:t>State Purchasing Bureau</w:t>
      </w:r>
      <w:r w:rsidRPr="002B2CFA">
        <w:t xml:space="preserve"> and clearly </w:t>
      </w:r>
      <w:r w:rsidR="002D2A85">
        <w:t>named</w:t>
      </w:r>
      <w:r w:rsidRPr="002B2CFA">
        <w:t xml:space="preserve"> “RFP Number </w:t>
      </w:r>
      <w:r w:rsidR="00145DAA">
        <w:t>6319</w:t>
      </w:r>
      <w:r w:rsidR="00514090">
        <w:t xml:space="preserve"> </w:t>
      </w:r>
      <w:r w:rsidRPr="00514090">
        <w:t xml:space="preserve">Z1; </w:t>
      </w:r>
      <w:r w:rsidR="00B77980">
        <w:t xml:space="preserve">Off-Site Shredding </w:t>
      </w:r>
      <w:r w:rsidRPr="00514090">
        <w:t>Questions”.</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rsidR="00D84EE2" w:rsidRDefault="00D84EE2" w:rsidP="00440F95">
      <w:pPr>
        <w:pStyle w:val="Level2Body"/>
      </w:pPr>
    </w:p>
    <w:p w:rsidR="0096476A" w:rsidRPr="002B2CFA" w:rsidRDefault="0096476A" w:rsidP="00440F95">
      <w:pPr>
        <w:pStyle w:val="Level2Body"/>
      </w:pPr>
      <w:r>
        <w:t xml:space="preserve">Vendors should present, as questions, any assumptions upon which the bidder’s proposal is or might be developed.  Any proposal containing assumptions may be deemed non-responsive.   Non-responsive proposals may be rejected by the State.  The contract will not incorporate any known or unknown assumptions of a bidder. </w:t>
      </w:r>
    </w:p>
    <w:p w:rsidR="0096476A" w:rsidRDefault="0096476A" w:rsidP="00440F95">
      <w:pPr>
        <w:pStyle w:val="Level2Body"/>
      </w:pPr>
    </w:p>
    <w:p w:rsidR="008D0E60" w:rsidRDefault="00E84ECA" w:rsidP="00440F95">
      <w:pPr>
        <w:pStyle w:val="Level2Body"/>
      </w:pPr>
      <w:r>
        <w:t>Q</w:t>
      </w:r>
      <w:r w:rsidR="006D7B4F" w:rsidRPr="002B2CFA">
        <w:t xml:space="preserve">uestions </w:t>
      </w:r>
      <w:r>
        <w:t xml:space="preserve">should </w:t>
      </w:r>
      <w:r w:rsidR="006D7B4F" w:rsidRPr="002B2CFA">
        <w:t xml:space="preserve">be </w:t>
      </w:r>
      <w:r w:rsidR="0096476A">
        <w:t xml:space="preserve">uploaded </w:t>
      </w:r>
      <w:r w:rsidR="00BB5E7D">
        <w:t>using the following</w:t>
      </w:r>
      <w:r w:rsidR="0096476A">
        <w:t xml:space="preserve"> </w:t>
      </w:r>
      <w:r w:rsidR="0027767D">
        <w:t>ShareFile</w:t>
      </w:r>
      <w:r w:rsidR="00BB5E7D">
        <w:t xml:space="preserve"> link</w:t>
      </w:r>
      <w:r w:rsidR="0027767D">
        <w:t>:</w:t>
      </w:r>
      <w:r w:rsidR="00C363BD" w:rsidRPr="00C363BD">
        <w:t xml:space="preserve"> </w:t>
      </w:r>
      <w:hyperlink r:id="rId16" w:history="1">
        <w:r w:rsidR="00C363BD" w:rsidRPr="00297702">
          <w:rPr>
            <w:rStyle w:val="Hyperlink"/>
            <w:sz w:val="18"/>
          </w:rPr>
          <w:t>https://nebraska.sharefile.com/r-r3cb9cd8de894af79</w:t>
        </w:r>
      </w:hyperlink>
      <w:r w:rsidR="00C363BD">
        <w:t xml:space="preserve"> </w:t>
      </w:r>
      <w:r w:rsidR="008D0E60">
        <w:rPr>
          <w:highlight w:val="yellow"/>
        </w:rPr>
        <w:t xml:space="preserve">  </w:t>
      </w:r>
    </w:p>
    <w:p w:rsidR="008D0E60" w:rsidRDefault="008D0E60" w:rsidP="00440F95">
      <w:pPr>
        <w:pStyle w:val="Level2Body"/>
      </w:pPr>
    </w:p>
    <w:p w:rsidR="00D84EE2" w:rsidRPr="00514090" w:rsidRDefault="008D0E60" w:rsidP="00440F95">
      <w:pPr>
        <w:pStyle w:val="Level2Body"/>
      </w:pPr>
      <w:r w:rsidRPr="008D0E60">
        <w:t>It is recommended that Bidder’s</w:t>
      </w:r>
      <w:r>
        <w:t xml:space="preserve"> submit questions using the following format. </w:t>
      </w:r>
      <w:r w:rsidR="0027767D">
        <w:t xml:space="preserve"> </w:t>
      </w:r>
    </w:p>
    <w:p w:rsidR="00CF4048" w:rsidRPr="003763B4" w:rsidRDefault="00CF4048" w:rsidP="00440F95">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rsidTr="00CE3043">
        <w:trPr>
          <w:jc w:val="center"/>
        </w:trPr>
        <w:tc>
          <w:tcPr>
            <w:tcW w:w="1980" w:type="dxa"/>
            <w:shd w:val="pct15" w:color="auto" w:fill="auto"/>
            <w:vAlign w:val="center"/>
          </w:tcPr>
          <w:p w:rsidR="006B66DC" w:rsidRPr="00767CC0" w:rsidRDefault="00BB5E7D" w:rsidP="00440F95">
            <w:pPr>
              <w:jc w:val="center"/>
              <w:rPr>
                <w:rStyle w:val="Glossary-Bold"/>
              </w:rPr>
            </w:pPr>
            <w:r>
              <w:rPr>
                <w:rStyle w:val="Glossary-Bold"/>
              </w:rPr>
              <w:t>RFP</w:t>
            </w:r>
            <w:r w:rsidR="008E1AD8">
              <w:rPr>
                <w:rStyle w:val="Glossary-Bold"/>
              </w:rPr>
              <w:t xml:space="preserve"> </w:t>
            </w:r>
            <w:r w:rsidR="008E1AD8" w:rsidRPr="00767CC0">
              <w:rPr>
                <w:rStyle w:val="Glossary-Bold"/>
              </w:rPr>
              <w:t xml:space="preserve"> </w:t>
            </w:r>
            <w:r w:rsidR="006B66DC" w:rsidRPr="00767CC0">
              <w:rPr>
                <w:rStyle w:val="Glossary-Bold"/>
              </w:rPr>
              <w:t>Section Reference</w:t>
            </w:r>
          </w:p>
        </w:tc>
        <w:tc>
          <w:tcPr>
            <w:tcW w:w="1710" w:type="dxa"/>
            <w:shd w:val="pct15" w:color="auto" w:fill="auto"/>
            <w:vAlign w:val="center"/>
          </w:tcPr>
          <w:p w:rsidR="006B66DC" w:rsidRPr="00767CC0" w:rsidRDefault="00BB5E7D" w:rsidP="00440F95">
            <w:pPr>
              <w:jc w:val="center"/>
              <w:rPr>
                <w:rStyle w:val="Glossary-Bold"/>
              </w:rPr>
            </w:pPr>
            <w:r>
              <w:rPr>
                <w:rStyle w:val="Glossary-Bold"/>
              </w:rPr>
              <w:t>RFP</w:t>
            </w:r>
            <w:r w:rsidR="008E1AD8">
              <w:rPr>
                <w:rStyle w:val="Glossary-Bold"/>
              </w:rPr>
              <w:t xml:space="preserve"> </w:t>
            </w:r>
            <w:r w:rsidR="008E1AD8" w:rsidRPr="00767CC0">
              <w:rPr>
                <w:rStyle w:val="Glossary-Bold"/>
              </w:rPr>
              <w:t xml:space="preserve"> </w:t>
            </w:r>
            <w:r w:rsidR="006B66DC" w:rsidRPr="00767CC0">
              <w:rPr>
                <w:rStyle w:val="Glossary-Bold"/>
              </w:rPr>
              <w:t>Page Number</w:t>
            </w:r>
          </w:p>
        </w:tc>
        <w:tc>
          <w:tcPr>
            <w:tcW w:w="4644" w:type="dxa"/>
            <w:shd w:val="pct15" w:color="auto" w:fill="auto"/>
            <w:vAlign w:val="center"/>
          </w:tcPr>
          <w:p w:rsidR="006B66DC" w:rsidRPr="00767CC0" w:rsidRDefault="006B66DC" w:rsidP="00440F95">
            <w:pPr>
              <w:jc w:val="center"/>
              <w:rPr>
                <w:rStyle w:val="Glossary-Bold"/>
              </w:rPr>
            </w:pPr>
            <w:r w:rsidRPr="00767CC0">
              <w:rPr>
                <w:rStyle w:val="Glossary-Bold"/>
              </w:rPr>
              <w:t>Question</w:t>
            </w:r>
          </w:p>
        </w:tc>
      </w:tr>
      <w:tr w:rsidR="006B66DC" w:rsidRPr="00D83826" w:rsidTr="00D83826">
        <w:trPr>
          <w:jc w:val="center"/>
        </w:trPr>
        <w:tc>
          <w:tcPr>
            <w:tcW w:w="1980" w:type="dxa"/>
            <w:shd w:val="clear" w:color="auto" w:fill="auto"/>
          </w:tcPr>
          <w:p w:rsidR="006B66DC" w:rsidRPr="001067E8" w:rsidRDefault="006B66DC" w:rsidP="00440F95"/>
        </w:tc>
        <w:tc>
          <w:tcPr>
            <w:tcW w:w="1710" w:type="dxa"/>
            <w:shd w:val="clear" w:color="auto" w:fill="auto"/>
          </w:tcPr>
          <w:p w:rsidR="006B66DC" w:rsidRPr="00514090" w:rsidRDefault="006B66DC" w:rsidP="00440F95"/>
        </w:tc>
        <w:tc>
          <w:tcPr>
            <w:tcW w:w="4644" w:type="dxa"/>
            <w:shd w:val="clear" w:color="auto" w:fill="auto"/>
          </w:tcPr>
          <w:p w:rsidR="006B66DC" w:rsidRPr="002B2CFA" w:rsidRDefault="006B66DC" w:rsidP="00440F95"/>
        </w:tc>
      </w:tr>
    </w:tbl>
    <w:p w:rsidR="00CF4048" w:rsidRPr="00514090" w:rsidRDefault="00CF4048" w:rsidP="00440F95">
      <w:pPr>
        <w:pStyle w:val="Level2Body"/>
      </w:pPr>
    </w:p>
    <w:p w:rsidR="00CF4048" w:rsidRDefault="00BB5E7D" w:rsidP="00440F95">
      <w:pPr>
        <w:pStyle w:val="Level2Body"/>
        <w:rPr>
          <w:rFonts w:cs="Arial"/>
          <w:szCs w:val="18"/>
        </w:rPr>
      </w:pPr>
      <w:r>
        <w:rPr>
          <w:rFonts w:cs="Arial"/>
          <w:szCs w:val="18"/>
        </w:rPr>
        <w:t>Questions and A</w:t>
      </w:r>
      <w:r w:rsidR="00CF4048" w:rsidRPr="003763B4">
        <w:rPr>
          <w:rFonts w:cs="Arial"/>
          <w:szCs w:val="18"/>
        </w:rPr>
        <w:t xml:space="preserve">nswers will be posted at </w:t>
      </w:r>
      <w:hyperlink r:id="rId17" w:history="1">
        <w:r w:rsidR="00CF4048" w:rsidRPr="003763B4">
          <w:rPr>
            <w:rStyle w:val="Hyperlink"/>
            <w:rFonts w:cs="Arial"/>
            <w:sz w:val="18"/>
            <w:szCs w:val="18"/>
          </w:rPr>
          <w:t>http://das.nebraska.gov/materiel/purchasing.html</w:t>
        </w:r>
      </w:hyperlink>
      <w:r w:rsidR="00CF4048" w:rsidRPr="003763B4">
        <w:rPr>
          <w:rFonts w:cs="Arial"/>
          <w:szCs w:val="18"/>
        </w:rPr>
        <w:t xml:space="preserve"> </w:t>
      </w:r>
      <w:r w:rsidR="00CF4048">
        <w:rPr>
          <w:rFonts w:cs="Arial"/>
          <w:szCs w:val="18"/>
        </w:rPr>
        <w:t>per</w:t>
      </w:r>
      <w:r w:rsidR="00CF4048" w:rsidRPr="003763B4">
        <w:rPr>
          <w:rFonts w:cs="Arial"/>
          <w:szCs w:val="18"/>
        </w:rPr>
        <w:t xml:space="preserve"> the Schedule of Events.</w:t>
      </w:r>
    </w:p>
    <w:p w:rsidR="00D84EE2" w:rsidRDefault="00D84EE2" w:rsidP="00440F95">
      <w:pPr>
        <w:pStyle w:val="Level2Body"/>
      </w:pPr>
    </w:p>
    <w:p w:rsidR="008D0E60" w:rsidRDefault="008D0E60" w:rsidP="002E580F">
      <w:pPr>
        <w:pStyle w:val="Level2"/>
        <w:numPr>
          <w:ilvl w:val="1"/>
          <w:numId w:val="5"/>
        </w:numPr>
      </w:pPr>
      <w:bookmarkStart w:id="33" w:name="_Toc43384051"/>
      <w:r>
        <w:t>COST CLARIFICATION</w:t>
      </w:r>
      <w:bookmarkEnd w:id="33"/>
    </w:p>
    <w:p w:rsidR="008D0E60" w:rsidRDefault="008D0E60" w:rsidP="008D0E60">
      <w:pPr>
        <w:pStyle w:val="Level2Body"/>
      </w:pPr>
      <w:r w:rsidRPr="003A1336">
        <w:t>The State reserves the right to review all aspects of cost for reasonableness and to request clarification of any proposal where the cost component shows significant and unsupported deviation from industry standards or in areas where detailed pricing is required.</w:t>
      </w:r>
    </w:p>
    <w:p w:rsidR="00BB5E7D" w:rsidRDefault="00BB5E7D" w:rsidP="00440F95">
      <w:pPr>
        <w:pStyle w:val="Level2Body"/>
      </w:pPr>
    </w:p>
    <w:p w:rsidR="00CF4048" w:rsidRPr="003763B4" w:rsidRDefault="00CF4048" w:rsidP="00763F21">
      <w:pPr>
        <w:pStyle w:val="Level2"/>
        <w:keepNext w:val="0"/>
        <w:keepLines w:val="0"/>
        <w:numPr>
          <w:ilvl w:val="1"/>
          <w:numId w:val="5"/>
        </w:numPr>
      </w:pPr>
      <w:bookmarkStart w:id="34" w:name="_Toc43384052"/>
      <w:r w:rsidRPr="003763B4">
        <w:t xml:space="preserve">SECRETARY OF STATE/TAX COMMISSIONER REGISTRATION REQUIREMENTS </w:t>
      </w:r>
      <w:r w:rsidR="004C7F17">
        <w:t>(Statutory)</w:t>
      </w:r>
      <w:bookmarkEnd w:id="34"/>
    </w:p>
    <w:p w:rsidR="00D61658" w:rsidRDefault="00CF4048" w:rsidP="00440F95">
      <w:pPr>
        <w:pStyle w:val="Level2Body"/>
        <w:rPr>
          <w:rFonts w:cs="Arial"/>
          <w:szCs w:val="18"/>
        </w:rPr>
      </w:pPr>
      <w:r w:rsidRPr="003763B4">
        <w:rPr>
          <w:rFonts w:cs="Arial"/>
          <w:szCs w:val="18"/>
        </w:rPr>
        <w:t xml:space="preserve">All </w:t>
      </w:r>
      <w:r w:rsidR="00900DF4">
        <w:rPr>
          <w:rFonts w:cs="Arial"/>
          <w:szCs w:val="18"/>
        </w:rPr>
        <w:t>bidders</w:t>
      </w:r>
      <w:r w:rsidR="000215E4" w:rsidRPr="003763B4">
        <w:rPr>
          <w:rFonts w:cs="Arial"/>
          <w:szCs w:val="18"/>
        </w:rPr>
        <w:t xml:space="preserve">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 xml:space="preserve">omply with all Nebraska Secretary of State Registration requirements.  The </w:t>
      </w:r>
      <w:r w:rsidR="00900DF4">
        <w:rPr>
          <w:rFonts w:cs="Arial"/>
          <w:szCs w:val="18"/>
        </w:rPr>
        <w:t>bidder</w:t>
      </w:r>
      <w:r w:rsidR="000215E4" w:rsidRPr="003763B4">
        <w:rPr>
          <w:rFonts w:cs="Arial"/>
          <w:szCs w:val="18"/>
        </w:rPr>
        <w:t xml:space="preserve"> </w:t>
      </w:r>
      <w:r w:rsidRPr="003763B4">
        <w:rPr>
          <w:rFonts w:cs="Arial"/>
          <w:szCs w:val="18"/>
        </w:rPr>
        <w:t>who is the recipient of an Intent to Award will 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 xml:space="preserve">the United States Citizenship Attestation Form, available on the Department of </w:t>
      </w:r>
      <w:r w:rsidR="00D61658" w:rsidRPr="003763B4">
        <w:rPr>
          <w:rFonts w:cs="Arial"/>
          <w:szCs w:val="18"/>
        </w:rPr>
        <w:lastRenderedPageBreak/>
        <w:t xml:space="preserve">Administrative Services website at </w:t>
      </w:r>
      <w:hyperlink r:id="rId18" w:history="1">
        <w:r w:rsidR="00D61658" w:rsidRPr="003763B4">
          <w:rPr>
            <w:rStyle w:val="Hyperlink"/>
            <w:rFonts w:cs="Arial"/>
            <w:sz w:val="18"/>
            <w:szCs w:val="18"/>
          </w:rPr>
          <w:t>http://das.nebraska.gov/materiel/purchasing.html</w:t>
        </w:r>
      </w:hyperlink>
      <w:r w:rsidR="00D61658" w:rsidRPr="00D83826">
        <w:t>.</w:t>
      </w:r>
      <w:r w:rsidRPr="003763B4">
        <w:rPr>
          <w:rFonts w:cs="Arial"/>
          <w:szCs w:val="18"/>
        </w:rPr>
        <w:t xml:space="preserve">  This must be accomplished prior to </w:t>
      </w:r>
      <w:r>
        <w:rPr>
          <w:rFonts w:cs="Arial"/>
          <w:szCs w:val="18"/>
        </w:rPr>
        <w:t>execution</w:t>
      </w:r>
      <w:r w:rsidRPr="003763B4">
        <w:rPr>
          <w:rFonts w:cs="Arial"/>
          <w:szCs w:val="18"/>
        </w:rPr>
        <w:t xml:space="preserve"> of the contract.</w:t>
      </w:r>
    </w:p>
    <w:p w:rsidR="00CF4048" w:rsidRDefault="00CF4048" w:rsidP="00440F95">
      <w:pPr>
        <w:pStyle w:val="Level2Body"/>
        <w:rPr>
          <w:rFonts w:cs="Arial"/>
          <w:szCs w:val="18"/>
        </w:rPr>
      </w:pPr>
    </w:p>
    <w:p w:rsidR="00CF4048" w:rsidRPr="003763B4" w:rsidRDefault="00CF4048" w:rsidP="00763F21">
      <w:pPr>
        <w:pStyle w:val="Level2"/>
        <w:keepNext w:val="0"/>
        <w:keepLines w:val="0"/>
        <w:numPr>
          <w:ilvl w:val="1"/>
          <w:numId w:val="5"/>
        </w:numPr>
      </w:pPr>
      <w:bookmarkStart w:id="35" w:name="_Toc43384053"/>
      <w:r w:rsidRPr="00514090">
        <w:t>ETHICS</w:t>
      </w:r>
      <w:r w:rsidRPr="003763B4">
        <w:t xml:space="preserve"> IN PUBLIC CONTRACTING</w:t>
      </w:r>
      <w:bookmarkEnd w:id="35"/>
      <w:r w:rsidRPr="003763B4">
        <w:t xml:space="preserve"> </w:t>
      </w:r>
    </w:p>
    <w:p w:rsidR="00B261C4" w:rsidRPr="002B2CFA" w:rsidRDefault="00B261C4" w:rsidP="00440F95">
      <w:pPr>
        <w:pStyle w:val="Level2Body"/>
      </w:pPr>
      <w:r w:rsidRPr="002B2CFA">
        <w:t xml:space="preserve">The State reserves the right to reject </w:t>
      </w:r>
      <w:r w:rsidR="00534A42">
        <w:t>proposal</w:t>
      </w:r>
      <w:r w:rsidR="005B7DF6" w:rsidRPr="002B2CFA">
        <w:t>s</w:t>
      </w:r>
      <w:r w:rsidRPr="002B2CFA">
        <w:t>, withdraw an intent to award or award, or terminate a contract if a</w:t>
      </w:r>
      <w:r w:rsidR="00EE28C0">
        <w:t>n</w:t>
      </w:r>
      <w:r w:rsidRPr="002B2CFA">
        <w:t xml:space="preserve"> ethical violation</w:t>
      </w:r>
      <w:r w:rsidR="00EE28C0">
        <w:t xml:space="preserve"> has been committed</w:t>
      </w:r>
      <w:r w:rsidRPr="002B2CFA">
        <w:t>, which include</w:t>
      </w:r>
      <w:r w:rsidR="00EE28C0">
        <w:t>s</w:t>
      </w:r>
      <w:r w:rsidRPr="002B2CFA">
        <w:t xml:space="preserve">, but </w:t>
      </w:r>
      <w:r w:rsidR="00EE28C0">
        <w:t>is</w:t>
      </w:r>
      <w:r w:rsidRPr="002B2CFA">
        <w:t xml:space="preserve"> not limited to:</w:t>
      </w:r>
    </w:p>
    <w:p w:rsidR="00B261C4" w:rsidRPr="002B2CFA" w:rsidRDefault="00B261C4" w:rsidP="00440F95">
      <w:pPr>
        <w:pStyle w:val="Level2Body"/>
      </w:pPr>
    </w:p>
    <w:p w:rsidR="00B261C4" w:rsidRPr="00EE28C0" w:rsidRDefault="00B261C4" w:rsidP="002E580F">
      <w:pPr>
        <w:pStyle w:val="Level3"/>
        <w:numPr>
          <w:ilvl w:val="2"/>
          <w:numId w:val="24"/>
        </w:numPr>
      </w:pPr>
      <w:r w:rsidRPr="00EE28C0">
        <w:t xml:space="preserve">Offering or </w:t>
      </w:r>
      <w:r w:rsidR="00AA37B7" w:rsidRPr="00EE28C0">
        <w:t xml:space="preserve">giving, directly or indirectly, a bribe, fee, commission, compensation, gift, gratuity, or anything of value to any person or entity in an attempt to influence the </w:t>
      </w:r>
      <w:r w:rsidR="00545034">
        <w:t>Request for Proposal</w:t>
      </w:r>
      <w:r w:rsidR="00AA37B7" w:rsidRPr="00EE28C0">
        <w:t xml:space="preserve"> process;</w:t>
      </w:r>
    </w:p>
    <w:p w:rsidR="00AA37B7" w:rsidRPr="00EE28C0" w:rsidRDefault="00AA37B7" w:rsidP="002E580F">
      <w:pPr>
        <w:pStyle w:val="Level3"/>
        <w:numPr>
          <w:ilvl w:val="2"/>
          <w:numId w:val="33"/>
        </w:numPr>
      </w:pPr>
      <w:r w:rsidRPr="00EE28C0">
        <w:t xml:space="preserve">Utilize the services of lobbyists, attorneys, political activists, or consultants to influence or subvert the </w:t>
      </w:r>
      <w:r w:rsidR="00545034">
        <w:t>Request for Proposal</w:t>
      </w:r>
      <w:r w:rsidRPr="00EE28C0">
        <w:t xml:space="preserve"> process;</w:t>
      </w:r>
    </w:p>
    <w:p w:rsidR="00AA37B7" w:rsidRPr="00EE28C0" w:rsidRDefault="00AA37B7" w:rsidP="00EE28C0">
      <w:pPr>
        <w:pStyle w:val="Level3"/>
      </w:pPr>
      <w:r w:rsidRPr="00EE28C0">
        <w:t>Being considered for, presently being, or becoming debarred, suspended, ineligible, or excluded from contracting with any state or federal entity:</w:t>
      </w:r>
    </w:p>
    <w:p w:rsidR="00DA2208" w:rsidRPr="00EE28C0" w:rsidRDefault="00DA2208" w:rsidP="00EE28C0">
      <w:pPr>
        <w:pStyle w:val="Level3"/>
      </w:pPr>
      <w:r w:rsidRPr="00EE28C0">
        <w:t xml:space="preserve">Submitting </w:t>
      </w:r>
      <w:r w:rsidR="005B7DF6" w:rsidRPr="00EE28C0">
        <w:t>a</w:t>
      </w:r>
      <w:r w:rsidRPr="00EE28C0">
        <w:t xml:space="preserve"> </w:t>
      </w:r>
      <w:r w:rsidR="00FB3387" w:rsidRPr="00EE28C0">
        <w:t>proposal</w:t>
      </w:r>
      <w:r w:rsidRPr="00EE28C0">
        <w:t xml:space="preserve"> on behalf of another </w:t>
      </w:r>
      <w:r w:rsidR="00020A4A" w:rsidRPr="00EE28C0">
        <w:t>P</w:t>
      </w:r>
      <w:r w:rsidRPr="00EE28C0">
        <w:t>arty or entity;</w:t>
      </w:r>
      <w:r w:rsidR="007231B8" w:rsidRPr="00EE28C0">
        <w:t xml:space="preserve"> and</w:t>
      </w:r>
    </w:p>
    <w:p w:rsidR="00DA2208" w:rsidRPr="00EE28C0" w:rsidRDefault="005B7DF6" w:rsidP="00EE28C0">
      <w:pPr>
        <w:pStyle w:val="Level3"/>
      </w:pPr>
      <w:r w:rsidRPr="00EE28C0">
        <w:t>Collude</w:t>
      </w:r>
      <w:r w:rsidR="00DA2208" w:rsidRPr="00EE28C0">
        <w:t xml:space="preserve"> with any person or entity to influence the </w:t>
      </w:r>
      <w:r w:rsidR="00545034">
        <w:t>Request for Proposal</w:t>
      </w:r>
      <w:r w:rsidR="00DA2208" w:rsidRPr="00EE28C0">
        <w:t xml:space="preserve"> process, submit sham </w:t>
      </w:r>
      <w:r w:rsidR="00FB3387" w:rsidRPr="00EE28C0">
        <w:t>proposals</w:t>
      </w:r>
      <w:r w:rsidR="00DA2208" w:rsidRPr="00EE28C0">
        <w:t xml:space="preserve">, preclude bidding, fix pricing or costs, </w:t>
      </w:r>
      <w:r w:rsidRPr="00EE28C0">
        <w:t xml:space="preserve">create an unfair advantage, subvert the </w:t>
      </w:r>
      <w:r w:rsidR="00534A42" w:rsidRPr="00EE28C0">
        <w:t>proposal</w:t>
      </w:r>
      <w:r w:rsidRPr="00EE28C0">
        <w:t>, or prejudice the State</w:t>
      </w:r>
      <w:r w:rsidR="006016D4" w:rsidRPr="00EE28C0">
        <w:t>.</w:t>
      </w:r>
    </w:p>
    <w:p w:rsidR="00AA37B7" w:rsidRPr="00514090" w:rsidRDefault="00AA37B7" w:rsidP="00440F95">
      <w:pPr>
        <w:pStyle w:val="Level2Body"/>
      </w:pPr>
    </w:p>
    <w:p w:rsidR="00DA2208" w:rsidRPr="00514090" w:rsidRDefault="00DA2208" w:rsidP="00440F95">
      <w:pPr>
        <w:pStyle w:val="Level2Body"/>
      </w:pPr>
      <w:r w:rsidRPr="00514090">
        <w:t xml:space="preserve">The </w:t>
      </w:r>
      <w:r w:rsidR="005065E4">
        <w:t>Contractor</w:t>
      </w:r>
      <w:r w:rsidR="000215E4" w:rsidRPr="00514090">
        <w:t xml:space="preserve"> </w:t>
      </w:r>
      <w:r w:rsidRPr="00514090">
        <w:t>shall include this clause in any subcontract entered into for the exclusive purpose of performing this contract.</w:t>
      </w:r>
    </w:p>
    <w:p w:rsidR="00DA2208" w:rsidRPr="002B2CFA" w:rsidRDefault="00DA2208" w:rsidP="00440F95">
      <w:pPr>
        <w:pStyle w:val="Level2Body"/>
      </w:pPr>
    </w:p>
    <w:p w:rsidR="00176F72" w:rsidRDefault="003C1E86" w:rsidP="00440F95">
      <w:pPr>
        <w:pStyle w:val="Level2Body"/>
      </w:pPr>
      <w:r>
        <w:t>Bidder</w:t>
      </w:r>
      <w:r w:rsidR="000215E4" w:rsidRPr="002B2CFA">
        <w:t xml:space="preserve"> </w:t>
      </w:r>
      <w:r w:rsidR="00DA2208" w:rsidRPr="002B2CFA">
        <w:t xml:space="preserve">shall have an affirmative duty to report any violations of this clause by the </w:t>
      </w:r>
      <w:r w:rsidR="005065E4">
        <w:t>Contractor</w:t>
      </w:r>
      <w:r w:rsidR="000215E4" w:rsidRPr="002B2CFA">
        <w:t xml:space="preserve"> </w:t>
      </w:r>
      <w:r w:rsidR="00DA2208" w:rsidRPr="002B2CFA">
        <w:t xml:space="preserve">throughout the </w:t>
      </w:r>
      <w:r w:rsidR="00545034">
        <w:t>Request for Proposal</w:t>
      </w:r>
      <w:r w:rsidR="00DA2208" w:rsidRPr="002B2CFA">
        <w:t xml:space="preserve"> process, and throughout the term of this contract</w:t>
      </w:r>
      <w:r w:rsidR="00D72360" w:rsidRPr="002B2CFA">
        <w:t xml:space="preserve"> for the </w:t>
      </w:r>
      <w:r w:rsidR="005065E4">
        <w:t>Contractor</w:t>
      </w:r>
      <w:r w:rsidR="000215E4" w:rsidRPr="002B2CFA">
        <w:t xml:space="preserve"> </w:t>
      </w:r>
      <w:r w:rsidR="00D72360" w:rsidRPr="002B2CFA">
        <w:t>and their subcontractors</w:t>
      </w:r>
      <w:r w:rsidR="00DA2208" w:rsidRPr="002B2CFA">
        <w:t>.</w:t>
      </w:r>
    </w:p>
    <w:p w:rsidR="000817E5" w:rsidRDefault="000817E5" w:rsidP="00440F95">
      <w:pPr>
        <w:pStyle w:val="Level2Body"/>
      </w:pPr>
    </w:p>
    <w:p w:rsidR="00176F72" w:rsidRPr="003763B4" w:rsidRDefault="00176F72" w:rsidP="00763F21">
      <w:pPr>
        <w:pStyle w:val="Level2"/>
        <w:keepNext w:val="0"/>
        <w:keepLines w:val="0"/>
        <w:numPr>
          <w:ilvl w:val="1"/>
          <w:numId w:val="5"/>
        </w:numPr>
      </w:pPr>
      <w:bookmarkStart w:id="36" w:name="_Toc43384054"/>
      <w:r w:rsidRPr="003763B4">
        <w:t>DEVIATIONS FROM THE REQUEST FOR PROPOSAL</w:t>
      </w:r>
      <w:bookmarkEnd w:id="36"/>
    </w:p>
    <w:p w:rsidR="00176F72" w:rsidRPr="002B2CFA" w:rsidRDefault="00176F72" w:rsidP="00440F95">
      <w:pPr>
        <w:pStyle w:val="Level2Body"/>
      </w:pPr>
      <w:r w:rsidRPr="00B40CA3">
        <w:t xml:space="preserve">The requirements contained in the </w:t>
      </w:r>
      <w:r w:rsidR="00BE17B6" w:rsidRPr="00B40CA3">
        <w:t>Request for Proposal (</w:t>
      </w:r>
      <w:r w:rsidR="00C50718" w:rsidRPr="00B40CA3">
        <w:t>Sections II thru V</w:t>
      </w:r>
      <w:r w:rsidR="00B40CA3" w:rsidRPr="00B40CA3">
        <w:t>I</w:t>
      </w:r>
      <w:r w:rsidR="00ED0B08" w:rsidRPr="00B40CA3">
        <w:t>)</w:t>
      </w:r>
      <w:r w:rsidRPr="00B40CA3">
        <w:t xml:space="preserve"> become a part of the terms and conditions of the contract resulting from this </w:t>
      </w:r>
      <w:r w:rsidR="00BE17B6" w:rsidRPr="00B40CA3">
        <w:t>Request for Proposal.</w:t>
      </w:r>
      <w:r w:rsidRPr="00B40CA3">
        <w:t xml:space="preserve">  Any deviations from the </w:t>
      </w:r>
      <w:r w:rsidR="00BE17B6" w:rsidRPr="00B40CA3">
        <w:t>Request for Proposal in</w:t>
      </w:r>
      <w:r w:rsidR="00A870A8" w:rsidRPr="00B40CA3">
        <w:t xml:space="preserve"> Section</w:t>
      </w:r>
      <w:r w:rsidR="00702FAE" w:rsidRPr="00B40CA3">
        <w:t>s</w:t>
      </w:r>
      <w:r w:rsidR="00A870A8" w:rsidRPr="00B40CA3">
        <w:t xml:space="preserve"> II</w:t>
      </w:r>
      <w:r w:rsidR="00702FAE" w:rsidRPr="00B40CA3">
        <w:t xml:space="preserve"> through VI</w:t>
      </w:r>
      <w:r w:rsidRPr="00B40CA3">
        <w:t xml:space="preserve"> must be clearly defined by the </w:t>
      </w:r>
      <w:r w:rsidR="00CE1CBC" w:rsidRPr="00B40CA3">
        <w:t>bidder</w:t>
      </w:r>
      <w:r w:rsidR="000215E4" w:rsidRPr="00B40CA3">
        <w:t xml:space="preserve"> </w:t>
      </w:r>
      <w:r w:rsidRPr="00B40CA3">
        <w:t>in its proposal and, if accepted by the State, will</w:t>
      </w:r>
      <w:r w:rsidRPr="002B2CFA">
        <w:t xml:space="preserve"> become part of the contract.  Any specifically defined deviations must not be in conflict with the basic nature of the </w:t>
      </w:r>
      <w:r w:rsidR="00BE17B6">
        <w:t>Request for Proposal</w:t>
      </w:r>
      <w:r w:rsidRPr="002B2CFA">
        <w:t xml:space="preserve">, requirements, or applicable state or federal laws or statutes.  “Deviation”, for the purposes of this </w:t>
      </w:r>
      <w:r w:rsidR="00BE17B6">
        <w:t>Request for Proposal</w:t>
      </w:r>
      <w:r w:rsidRPr="002B2CFA">
        <w:t xml:space="preserve">, means any proposed changes or alterations to either the contractual language or deliverables within the scope of this </w:t>
      </w:r>
      <w:r w:rsidR="00BE17B6">
        <w:t>Request for Proposal.</w:t>
      </w:r>
      <w:r w:rsidRPr="002B2CFA">
        <w:t xml:space="preserve">  The State discourages deviations and reserves the right to reject proposed deviations.</w:t>
      </w:r>
    </w:p>
    <w:p w:rsidR="00176F72" w:rsidRPr="002B2CFA" w:rsidRDefault="00176F72" w:rsidP="00440F95">
      <w:pPr>
        <w:pStyle w:val="Level2Body"/>
      </w:pPr>
    </w:p>
    <w:p w:rsidR="001A0D24" w:rsidRDefault="00176F72" w:rsidP="00763F21">
      <w:pPr>
        <w:pStyle w:val="Level2"/>
        <w:keepNext w:val="0"/>
        <w:keepLines w:val="0"/>
        <w:numPr>
          <w:ilvl w:val="1"/>
          <w:numId w:val="5"/>
        </w:numPr>
      </w:pPr>
      <w:bookmarkStart w:id="37" w:name="_Toc43384055"/>
      <w:r w:rsidRPr="003763B4">
        <w:t>SUBMISSION OF PROPOSALS</w:t>
      </w:r>
      <w:bookmarkEnd w:id="37"/>
      <w:r w:rsidRPr="003763B4">
        <w:t xml:space="preserve"> </w:t>
      </w:r>
    </w:p>
    <w:p w:rsidR="001A0D24" w:rsidRDefault="001A0D24" w:rsidP="001A0D24">
      <w:pPr>
        <w:pStyle w:val="Level2Body"/>
      </w:pPr>
      <w:r>
        <w:t xml:space="preserve">The State is accepting electronic submitted responses only. </w:t>
      </w:r>
    </w:p>
    <w:p w:rsidR="001A0D24" w:rsidRDefault="001A0D24" w:rsidP="001A0D24">
      <w:pPr>
        <w:pStyle w:val="Level2Body"/>
      </w:pPr>
    </w:p>
    <w:p w:rsidR="00BA3DC1" w:rsidRDefault="00BA3DC1" w:rsidP="002E580F">
      <w:pPr>
        <w:pStyle w:val="Level3"/>
        <w:numPr>
          <w:ilvl w:val="2"/>
          <w:numId w:val="35"/>
        </w:numPr>
        <w:rPr>
          <w:b/>
          <w:bCs/>
        </w:rPr>
      </w:pPr>
      <w:r w:rsidRPr="00BA3DC1">
        <w:rPr>
          <w:b/>
          <w:bCs/>
        </w:rPr>
        <w:t>E</w:t>
      </w:r>
      <w:r>
        <w:rPr>
          <w:b/>
          <w:bCs/>
        </w:rPr>
        <w:t>LECTRONICALLY UPLOADING TO SHAREFILE</w:t>
      </w:r>
    </w:p>
    <w:p w:rsidR="00BA3DC1" w:rsidRPr="00BA3DC1" w:rsidRDefault="00BA3DC1" w:rsidP="00BA3DC1">
      <w:pPr>
        <w:pStyle w:val="Level3Body"/>
      </w:pPr>
    </w:p>
    <w:p w:rsidR="001A0D24" w:rsidRDefault="001A0D24" w:rsidP="008F51FA">
      <w:pPr>
        <w:pStyle w:val="Level4"/>
      </w:pPr>
      <w:r>
        <w:t>Bidders can upload the response via Share File</w:t>
      </w:r>
      <w:r w:rsidR="00C363BD">
        <w:t xml:space="preserve"> </w:t>
      </w:r>
      <w:hyperlink r:id="rId19" w:history="1">
        <w:r w:rsidR="00C363BD" w:rsidRPr="00C363BD">
          <w:rPr>
            <w:rStyle w:val="Hyperlink"/>
            <w:sz w:val="18"/>
          </w:rPr>
          <w:t>https://nebraska.sharefile.com/r-r3b5c805eda64ac9a</w:t>
        </w:r>
      </w:hyperlink>
      <w:r w:rsidR="00C363BD">
        <w:t xml:space="preserve"> </w:t>
      </w:r>
    </w:p>
    <w:p w:rsidR="00C363BD" w:rsidRDefault="00C363BD" w:rsidP="00C363BD">
      <w:pPr>
        <w:pStyle w:val="Level1Body"/>
      </w:pPr>
    </w:p>
    <w:p w:rsidR="00BA3DC1" w:rsidRDefault="00BA3DC1" w:rsidP="00BA3DC1">
      <w:pPr>
        <w:pStyle w:val="Level4"/>
      </w:pPr>
      <w:r>
        <w:t xml:space="preserve">Not all browsers are compatible with ShareFile.  Chrome, Internet Explorer and Firefox are compatible but Microsoft Edge is not. </w:t>
      </w:r>
    </w:p>
    <w:p w:rsidR="00BA3DC1" w:rsidRDefault="00BA3DC1" w:rsidP="001A0D24">
      <w:pPr>
        <w:pStyle w:val="Level2Body"/>
      </w:pPr>
    </w:p>
    <w:p w:rsidR="00BA3DC1" w:rsidRDefault="00BA3DC1" w:rsidP="00BA3DC1">
      <w:pPr>
        <w:pStyle w:val="Level4"/>
      </w:pPr>
      <w:r>
        <w:t>In order for the bidder to receive confirmation from ShareFile that all files submitted have been received, the bidder must enter contact information after clicking on the link provided.</w:t>
      </w:r>
    </w:p>
    <w:p w:rsidR="00BA3DC1" w:rsidRDefault="00BA3DC1" w:rsidP="001A0D24">
      <w:pPr>
        <w:pStyle w:val="Level2Body"/>
      </w:pPr>
    </w:p>
    <w:p w:rsidR="00BA3DC1" w:rsidRPr="00BA3DC1" w:rsidRDefault="00BA3DC1" w:rsidP="00BA3DC1">
      <w:pPr>
        <w:pStyle w:val="Level3"/>
        <w:rPr>
          <w:b/>
          <w:bCs/>
        </w:rPr>
      </w:pPr>
      <w:r w:rsidRPr="00BA3DC1">
        <w:rPr>
          <w:b/>
          <w:bCs/>
        </w:rPr>
        <w:t>O</w:t>
      </w:r>
      <w:r>
        <w:rPr>
          <w:b/>
          <w:bCs/>
        </w:rPr>
        <w:t>THER DOCUMENTS TO UPLOAD TO SHAREFILE</w:t>
      </w:r>
    </w:p>
    <w:p w:rsidR="001A0D24" w:rsidRDefault="001A0D24" w:rsidP="00BA3DC1">
      <w:pPr>
        <w:pStyle w:val="Level3Body"/>
      </w:pPr>
      <w:r>
        <w:t xml:space="preserve">The Technical, Cost Proposal, and Proprietary information should be uploaded as multiple separate and distinct files. If multiple proposals are submitted, the State will retain only the most recently submitted response. It is the bidder’s responsibility to submit the proposal by the date and time indicated in the Schedule of Events.  The electronic proposals must be received by SPB by the date and time of the proposal opening per the Schedule of Events.  No late proposals will be accepted. </w:t>
      </w:r>
    </w:p>
    <w:p w:rsidR="00F169A2" w:rsidRDefault="00F169A2" w:rsidP="001A0D24">
      <w:pPr>
        <w:pStyle w:val="Level2Body"/>
      </w:pPr>
    </w:p>
    <w:p w:rsidR="001A0D24" w:rsidRPr="00BA3DC1" w:rsidRDefault="001A0D24" w:rsidP="00BA3DC1">
      <w:pPr>
        <w:pStyle w:val="Level3"/>
        <w:rPr>
          <w:b/>
          <w:bCs/>
        </w:rPr>
      </w:pPr>
      <w:r w:rsidRPr="00BA3DC1">
        <w:rPr>
          <w:b/>
          <w:bCs/>
        </w:rPr>
        <w:t>ELECTRONIC PROPSAL FILE NAMES</w:t>
      </w:r>
    </w:p>
    <w:p w:rsidR="001A0D24" w:rsidRDefault="001A0D24" w:rsidP="001A0D24">
      <w:pPr>
        <w:pStyle w:val="Level3Body"/>
      </w:pPr>
      <w:r>
        <w:t xml:space="preserve">The bidder should clearly identify the uploaded RFP proposal files.  Once uploaded, files are only available for 30 days after submitted.  Please do not submit more than 30 days prior to bid opening.  To assist in identification please use the following </w:t>
      </w:r>
      <w:r w:rsidR="00835C14">
        <w:t>naming convention:</w:t>
      </w:r>
    </w:p>
    <w:p w:rsidR="00835C14" w:rsidRDefault="00835C14" w:rsidP="001A0D24">
      <w:pPr>
        <w:pStyle w:val="Level3Body"/>
      </w:pPr>
    </w:p>
    <w:p w:rsidR="001A0D24" w:rsidRDefault="001A0D24" w:rsidP="00BA3DC1">
      <w:pPr>
        <w:pStyle w:val="Level4"/>
      </w:pPr>
      <w:r>
        <w:t xml:space="preserve">RFP </w:t>
      </w:r>
      <w:r w:rsidR="00145DAA">
        <w:t>6319</w:t>
      </w:r>
      <w:r w:rsidR="00D7189B">
        <w:t xml:space="preserve"> Z1 ABC Company</w:t>
      </w:r>
      <w:r>
        <w:t xml:space="preserve"> Description of service</w:t>
      </w:r>
      <w:r w:rsidR="00D7189B">
        <w:t>;</w:t>
      </w:r>
    </w:p>
    <w:p w:rsidR="00D7189B" w:rsidRDefault="00D7189B" w:rsidP="00BA3DC1">
      <w:pPr>
        <w:pStyle w:val="Level4"/>
      </w:pPr>
      <w:r>
        <w:t xml:space="preserve">If multiple files are submitted for one RFP proposal, add number of files to file names: RFP </w:t>
      </w:r>
      <w:r w:rsidR="00184C8B">
        <w:t xml:space="preserve">6319 </w:t>
      </w:r>
      <w:r>
        <w:t>Z1 ABC Company Description of service File 1 of 2.</w:t>
      </w:r>
    </w:p>
    <w:p w:rsidR="001A0D24" w:rsidRDefault="001A0D24" w:rsidP="001A0D24">
      <w:pPr>
        <w:pStyle w:val="Level2Body"/>
      </w:pPr>
    </w:p>
    <w:p w:rsidR="00BA3DC1" w:rsidRDefault="00BA3DC1" w:rsidP="001A0D24">
      <w:pPr>
        <w:pStyle w:val="Level2Body"/>
      </w:pPr>
      <w:r>
        <w:lastRenderedPageBreak/>
        <w:t>It is the bidder’s responsibility to ensure the RFP is electronically received</w:t>
      </w:r>
      <w:r w:rsidR="00DE2578">
        <w:t xml:space="preserve"> by the date and time indicated in the Schedule of Events.  </w:t>
      </w:r>
      <w:r w:rsidR="00207EA1" w:rsidRPr="00207EA1">
        <w:rPr>
          <w:b/>
        </w:rPr>
        <w:t>IT IS THE BIDDERS RESPONSIBILTY TO UPLOAD ELECTRONIC FILES WITH ENOUGH AMOUNT OF TIME IN CASE OF USER ISSUE OR SOFTWARE ISSUE.</w:t>
      </w:r>
      <w:r w:rsidR="00207EA1">
        <w:t xml:space="preserve"> </w:t>
      </w:r>
      <w:r w:rsidR="00DE2578">
        <w:t xml:space="preserve">No late proposals will be accepted. </w:t>
      </w:r>
    </w:p>
    <w:p w:rsidR="00DE2578" w:rsidRDefault="00DE2578" w:rsidP="001A0D24">
      <w:pPr>
        <w:pStyle w:val="Level2Body"/>
      </w:pPr>
    </w:p>
    <w:p w:rsidR="00DE2578" w:rsidRDefault="00DE2578" w:rsidP="00DE2578">
      <w:pPr>
        <w:pStyle w:val="Level2Body"/>
      </w:pPr>
      <w:r>
        <w:t xml:space="preserve">The Request for Proposal form must be manually signed in an indelible manner or by DocuSign and uploaded by the proposal opening date and time along with the bidder’s proposal.  </w:t>
      </w:r>
    </w:p>
    <w:p w:rsidR="00DE2578" w:rsidRDefault="00DE2578" w:rsidP="001A0D24">
      <w:pPr>
        <w:pStyle w:val="Level2Body"/>
      </w:pPr>
    </w:p>
    <w:p w:rsidR="00D7189B" w:rsidRPr="002B2CFA" w:rsidRDefault="00D7189B" w:rsidP="00D7189B">
      <w:pPr>
        <w:pStyle w:val="Level2Body"/>
      </w:pPr>
      <w:r>
        <w:t xml:space="preserve">It is the responsibility of the bidder to check the website for all information relevant to this Request for Proposal to include addenda and/or amendments issued prior to the opening date.  Website address is as follows:  </w:t>
      </w:r>
      <w:hyperlink r:id="rId20" w:history="1">
        <w:r w:rsidRPr="00687362">
          <w:rPr>
            <w:rStyle w:val="Hyperlink"/>
            <w:sz w:val="18"/>
          </w:rPr>
          <w:t>http://das.nebraska.gov/materiel/purchasing.html</w:t>
        </w:r>
      </w:hyperlink>
      <w:r>
        <w:t xml:space="preserve">. </w:t>
      </w:r>
    </w:p>
    <w:p w:rsidR="00D7189B" w:rsidRPr="002B2CFA" w:rsidRDefault="00D7189B" w:rsidP="00D7189B">
      <w:pPr>
        <w:pStyle w:val="Level2Body"/>
      </w:pPr>
    </w:p>
    <w:p w:rsidR="00D7189B" w:rsidRPr="002B2CFA" w:rsidRDefault="00D7189B" w:rsidP="00D7189B">
      <w:pPr>
        <w:pStyle w:val="Level2Body"/>
      </w:pPr>
      <w:r w:rsidRPr="002B2CFA">
        <w:t xml:space="preserve">Emphasis should be concentrated on conformance to the </w:t>
      </w:r>
      <w:r w:rsidR="00DE2578">
        <w:t>RFP</w:t>
      </w:r>
      <w:r w:rsidRPr="002B2CFA">
        <w:t xml:space="preserve"> instructions, responsiveness to requirements, completeness, and clarity of content. If the </w:t>
      </w:r>
      <w:r>
        <w:t>bidder’s</w:t>
      </w:r>
      <w:r w:rsidRPr="002B2CFA">
        <w:t xml:space="preserve"> proposal is presented in such a fashion that makes evaluation difficult or overly time consuming the State reserves the right to reject the proposal as non-conforming.</w:t>
      </w:r>
    </w:p>
    <w:p w:rsidR="00D7189B" w:rsidRDefault="00D7189B" w:rsidP="001A0D24">
      <w:pPr>
        <w:pStyle w:val="Level2Body"/>
      </w:pPr>
    </w:p>
    <w:p w:rsidR="00D7189B" w:rsidRDefault="00D7189B" w:rsidP="00D7189B">
      <w:pPr>
        <w:pStyle w:val="Level2Body"/>
      </w:pPr>
      <w:r w:rsidRPr="00514090">
        <w:t>By signing the</w:t>
      </w:r>
      <w:r w:rsidRPr="003763B4">
        <w:t xml:space="preserve"> “</w:t>
      </w:r>
      <w:r>
        <w:t>Request for Proposal</w:t>
      </w:r>
      <w:r w:rsidRPr="003763B4">
        <w:t xml:space="preserve"> for Contractual Services” form, the </w:t>
      </w:r>
      <w:r>
        <w:t>bidder</w:t>
      </w:r>
      <w:r w:rsidRPr="003763B4">
        <w:t xml:space="preserve"> guarantees compliance with the provisions stated in this </w:t>
      </w:r>
      <w:r w:rsidR="00545034">
        <w:t>Request for Proposal</w:t>
      </w:r>
      <w:r>
        <w:t>.</w:t>
      </w:r>
    </w:p>
    <w:p w:rsidR="00D7189B" w:rsidRDefault="00D7189B" w:rsidP="00D7189B">
      <w:pPr>
        <w:pStyle w:val="Level2Body"/>
      </w:pPr>
    </w:p>
    <w:p w:rsidR="00530903" w:rsidRPr="002B2CFA" w:rsidRDefault="00530903" w:rsidP="00530903">
      <w:pPr>
        <w:pStyle w:val="Level2Body"/>
      </w:pPr>
      <w:r w:rsidRPr="002B2CFA">
        <w:t>The State shall not incur any liability for any costs incurred by bidders in replying to this RFP, in the demonstrations and/or presentations, or in any other activity related to bidding on this RFP.</w:t>
      </w:r>
    </w:p>
    <w:p w:rsidR="00530903" w:rsidRDefault="00530903" w:rsidP="00D7189B">
      <w:pPr>
        <w:pStyle w:val="Level2Body"/>
      </w:pPr>
    </w:p>
    <w:p w:rsidR="00D7189B" w:rsidRDefault="00D7189B" w:rsidP="001A0D24">
      <w:pPr>
        <w:pStyle w:val="Level2Body"/>
      </w:pPr>
      <w:r>
        <w:t xml:space="preserve">The Cost Proposal and any Proprietary Information should be submitted as separate electronic files and identified as such. </w:t>
      </w:r>
    </w:p>
    <w:p w:rsidR="009C4070" w:rsidRDefault="009C4070" w:rsidP="001A0D24">
      <w:pPr>
        <w:pStyle w:val="Level2Body"/>
      </w:pPr>
    </w:p>
    <w:p w:rsidR="006D4F2F" w:rsidRPr="0025153F" w:rsidRDefault="00534A42" w:rsidP="00763F21">
      <w:pPr>
        <w:pStyle w:val="Level2"/>
        <w:numPr>
          <w:ilvl w:val="1"/>
          <w:numId w:val="5"/>
        </w:numPr>
      </w:pPr>
      <w:bookmarkStart w:id="38" w:name="_Toc43384056"/>
      <w:r>
        <w:t>PROPOSAL</w:t>
      </w:r>
      <w:r w:rsidR="006D4F2F" w:rsidRPr="0025153F">
        <w:t xml:space="preserve"> PREPARATION COSTS</w:t>
      </w:r>
      <w:bookmarkEnd w:id="38"/>
      <w:r w:rsidR="006D4F2F" w:rsidRPr="0025153F">
        <w:t xml:space="preserve"> </w:t>
      </w:r>
    </w:p>
    <w:p w:rsidR="006D4F2F" w:rsidRDefault="006D4F2F" w:rsidP="002B2CFA">
      <w:pPr>
        <w:pStyle w:val="Level2Body"/>
      </w:pPr>
      <w:r w:rsidRPr="002B2CFA">
        <w:t xml:space="preserve">The State shall not incur any liability for any costs incurred by </w:t>
      </w:r>
      <w:r w:rsidR="00E53B96">
        <w:t>Bidders</w:t>
      </w:r>
      <w:r w:rsidR="000215E4" w:rsidRPr="002B2CFA">
        <w:t xml:space="preserve"> </w:t>
      </w:r>
      <w:r w:rsidRPr="002B2CFA">
        <w:t xml:space="preserve">in replying to this </w:t>
      </w:r>
      <w:r w:rsidR="00545034">
        <w:t>Request for Proposal</w:t>
      </w:r>
      <w:r w:rsidRPr="002B2CFA">
        <w:t xml:space="preserve">, including any activity related to bidding on this </w:t>
      </w:r>
      <w:r w:rsidR="00545034">
        <w:t>Request for Proposal</w:t>
      </w:r>
      <w:r w:rsidRPr="002B2CFA">
        <w:t>.</w:t>
      </w:r>
    </w:p>
    <w:p w:rsidR="00145DAA" w:rsidRDefault="00145DAA" w:rsidP="002B2CFA">
      <w:pPr>
        <w:pStyle w:val="Level2Body"/>
      </w:pPr>
    </w:p>
    <w:p w:rsidR="00176F72" w:rsidRPr="003763B4" w:rsidRDefault="00176F72" w:rsidP="00763F21">
      <w:pPr>
        <w:pStyle w:val="Level2"/>
        <w:numPr>
          <w:ilvl w:val="1"/>
          <w:numId w:val="5"/>
        </w:numPr>
      </w:pPr>
      <w:bookmarkStart w:id="39" w:name="_Toc43384057"/>
      <w:r>
        <w:t>FAILURE TO COMPLY WITH REQUEST FOR PROPOSAL</w:t>
      </w:r>
      <w:bookmarkEnd w:id="39"/>
    </w:p>
    <w:p w:rsidR="00176F72" w:rsidRPr="002B2CFA" w:rsidRDefault="00176F72" w:rsidP="002B2CFA">
      <w:pPr>
        <w:pStyle w:val="Level2Body"/>
      </w:pPr>
      <w:r w:rsidRPr="00514090">
        <w:t xml:space="preserve">Violation of the terms and conditions contained in this </w:t>
      </w:r>
      <w:r w:rsidR="00545034">
        <w:t>Request for Proposal</w:t>
      </w:r>
      <w:r w:rsidR="008E1AD8" w:rsidRPr="002B2CFA">
        <w:t xml:space="preserve"> </w:t>
      </w:r>
      <w:r w:rsidRPr="002B2CFA">
        <w:t>or any resultant contract, at any time before or after the award, shall be grounds for action by the State which may include, but is not limited to, the following:</w:t>
      </w:r>
    </w:p>
    <w:p w:rsidR="00176F72" w:rsidRPr="002B2CFA" w:rsidRDefault="00176F72" w:rsidP="002B2CFA">
      <w:pPr>
        <w:pStyle w:val="Level2Body"/>
      </w:pPr>
    </w:p>
    <w:p w:rsidR="00176F72" w:rsidRPr="00E53B96" w:rsidRDefault="00176F72" w:rsidP="002E580F">
      <w:pPr>
        <w:pStyle w:val="Level3"/>
        <w:numPr>
          <w:ilvl w:val="2"/>
          <w:numId w:val="27"/>
        </w:numPr>
      </w:pPr>
      <w:r w:rsidRPr="00E53B96">
        <w:t xml:space="preserve">Rejection of a </w:t>
      </w:r>
      <w:r w:rsidR="005065E4" w:rsidRPr="00E53B96">
        <w:t>contractor</w:t>
      </w:r>
      <w:r w:rsidR="000215E4" w:rsidRPr="00E53B96">
        <w:t xml:space="preserve">’s </w:t>
      </w:r>
      <w:r w:rsidRPr="00E53B96">
        <w:t>proposal;</w:t>
      </w:r>
    </w:p>
    <w:p w:rsidR="00176F72" w:rsidRPr="00E53B96" w:rsidRDefault="00176F72" w:rsidP="002E580F">
      <w:pPr>
        <w:pStyle w:val="Level3"/>
        <w:numPr>
          <w:ilvl w:val="2"/>
          <w:numId w:val="36"/>
        </w:numPr>
      </w:pPr>
      <w:r w:rsidRPr="00E53B96">
        <w:t>Withdrawal of the Intent to Award</w:t>
      </w:r>
      <w:r w:rsidR="007231B8" w:rsidRPr="00E53B96">
        <w:t>;</w:t>
      </w:r>
    </w:p>
    <w:p w:rsidR="007C48C4" w:rsidRPr="00E53B96" w:rsidRDefault="007C48C4" w:rsidP="00E53B96">
      <w:pPr>
        <w:pStyle w:val="Level3"/>
      </w:pPr>
      <w:r w:rsidRPr="00E53B96">
        <w:t>Withdrawal of the Award</w:t>
      </w:r>
      <w:r w:rsidR="007231B8" w:rsidRPr="00E53B96">
        <w:t>;</w:t>
      </w:r>
    </w:p>
    <w:p w:rsidR="006D2196" w:rsidRPr="00E53B96" w:rsidRDefault="006D2196" w:rsidP="00E53B96">
      <w:pPr>
        <w:pStyle w:val="Level3"/>
      </w:pPr>
      <w:r w:rsidRPr="00E53B96">
        <w:t>Negative Vendor Performance Report(s)</w:t>
      </w:r>
    </w:p>
    <w:p w:rsidR="00176F72" w:rsidRPr="00E53B96" w:rsidRDefault="00176F72" w:rsidP="00E53B96">
      <w:pPr>
        <w:pStyle w:val="Level3"/>
      </w:pPr>
      <w:r w:rsidRPr="00E53B96">
        <w:t>Termination of the resulting contract</w:t>
      </w:r>
      <w:r w:rsidR="007231B8" w:rsidRPr="00E53B96">
        <w:t>;</w:t>
      </w:r>
    </w:p>
    <w:p w:rsidR="00176F72" w:rsidRPr="00E53B96" w:rsidRDefault="00176F72" w:rsidP="00E53B96">
      <w:pPr>
        <w:pStyle w:val="Level3"/>
      </w:pPr>
      <w:r w:rsidRPr="00E53B96">
        <w:t>Legal action</w:t>
      </w:r>
      <w:r w:rsidR="007231B8" w:rsidRPr="00E53B96">
        <w:t>; and</w:t>
      </w:r>
    </w:p>
    <w:p w:rsidR="00E16D26" w:rsidRDefault="00176F72" w:rsidP="00E16D26">
      <w:pPr>
        <w:pStyle w:val="Level3"/>
      </w:pPr>
      <w:r w:rsidRPr="00E53B96">
        <w:t xml:space="preserve">Suspension of the </w:t>
      </w:r>
      <w:r w:rsidR="00AF00D0">
        <w:t>bidder</w:t>
      </w:r>
      <w:r w:rsidR="000215E4" w:rsidRPr="00E53B96">
        <w:t xml:space="preserve"> </w:t>
      </w:r>
      <w:r w:rsidRPr="00E53B96">
        <w:t>from further bidding with the State for the period of time relative to the seriousness of the violation, such period to be within the sole discretion of the State.</w:t>
      </w:r>
    </w:p>
    <w:p w:rsidR="00184C8B" w:rsidRDefault="00184C8B" w:rsidP="00184C8B">
      <w:pPr>
        <w:pStyle w:val="Level1Body"/>
      </w:pPr>
    </w:p>
    <w:p w:rsidR="00E16D26" w:rsidRDefault="00E16D26" w:rsidP="00763F21">
      <w:pPr>
        <w:pStyle w:val="Level2"/>
        <w:numPr>
          <w:ilvl w:val="1"/>
          <w:numId w:val="38"/>
        </w:numPr>
      </w:pPr>
      <w:bookmarkStart w:id="40" w:name="_Toc29548559"/>
      <w:bookmarkStart w:id="41" w:name="_Toc43384058"/>
      <w:r>
        <w:t>ELECTRONIC PROPOSAL FILE NAMES</w:t>
      </w:r>
      <w:bookmarkEnd w:id="40"/>
      <w:bookmarkEnd w:id="41"/>
    </w:p>
    <w:p w:rsidR="00207EA1" w:rsidRPr="00D80916" w:rsidRDefault="00207EA1" w:rsidP="00207EA1">
      <w:pPr>
        <w:pStyle w:val="Level2Body"/>
      </w:pPr>
    </w:p>
    <w:p w:rsidR="00DE2578" w:rsidRDefault="00E16D26" w:rsidP="00B3149E">
      <w:pPr>
        <w:pStyle w:val="Level3"/>
      </w:pPr>
      <w:r>
        <w:t xml:space="preserve">The bidder must clearly identify the RFP proposal upload files.  To assist in identification please use the following file name template: RFP </w:t>
      </w:r>
      <w:r w:rsidR="00207EA1">
        <w:t>6319</w:t>
      </w:r>
      <w:r>
        <w:t xml:space="preserve"> Z1 ABC Company.  </w:t>
      </w:r>
    </w:p>
    <w:p w:rsidR="00DE2578" w:rsidRDefault="00DE2578" w:rsidP="00E16D26">
      <w:pPr>
        <w:pStyle w:val="Level2Body"/>
      </w:pPr>
    </w:p>
    <w:p w:rsidR="00E300B3" w:rsidRDefault="00E16D26" w:rsidP="00B3149E">
      <w:pPr>
        <w:pStyle w:val="Level3"/>
      </w:pPr>
      <w:r>
        <w:t xml:space="preserve">If multiple files are submitted for one RFP proposal, add number of files to file names:  RFP </w:t>
      </w:r>
      <w:r w:rsidR="00207EA1">
        <w:t>6319</w:t>
      </w:r>
      <w:r>
        <w:t xml:space="preserve"> Z1 ABC Company File 1 of 2.  </w:t>
      </w:r>
    </w:p>
    <w:p w:rsidR="00E300B3" w:rsidRDefault="00E300B3" w:rsidP="00E16D26">
      <w:pPr>
        <w:pStyle w:val="Level2Body"/>
      </w:pPr>
    </w:p>
    <w:p w:rsidR="00E16D26" w:rsidRDefault="00E16D26" w:rsidP="00B3149E">
      <w:pPr>
        <w:pStyle w:val="Level3"/>
      </w:pPr>
      <w:r>
        <w:t xml:space="preserve">If </w:t>
      </w:r>
      <w:r w:rsidR="00E300B3">
        <w:t>multiple RFP proposals are submitted for the same RFP, the file names should be identified as Proposal #1 ABC Company; Proposal #2 ABC Company, etc.</w:t>
      </w:r>
    </w:p>
    <w:p w:rsidR="00E300B3" w:rsidRDefault="00E300B3" w:rsidP="00767CC0">
      <w:pPr>
        <w:pStyle w:val="Level2Body"/>
      </w:pPr>
    </w:p>
    <w:p w:rsidR="00D80916" w:rsidRPr="00D80916" w:rsidRDefault="00534A42" w:rsidP="00763F21">
      <w:pPr>
        <w:pStyle w:val="Level2"/>
        <w:numPr>
          <w:ilvl w:val="1"/>
          <w:numId w:val="39"/>
        </w:numPr>
      </w:pPr>
      <w:bookmarkStart w:id="42" w:name="_Toc43384059"/>
      <w:r>
        <w:t>PROPOSAL</w:t>
      </w:r>
      <w:r w:rsidR="00B3149E">
        <w:t xml:space="preserve"> FILE</w:t>
      </w:r>
      <w:r w:rsidR="00D80916" w:rsidRPr="00D80916">
        <w:t xml:space="preserve"> CORRECTIONS</w:t>
      </w:r>
      <w:bookmarkEnd w:id="42"/>
    </w:p>
    <w:p w:rsidR="00DE2578" w:rsidRDefault="007A7904" w:rsidP="00D80916">
      <w:pPr>
        <w:pStyle w:val="Level2Body"/>
      </w:pPr>
      <w:r w:rsidRPr="007A7904">
        <w:t xml:space="preserve">A </w:t>
      </w:r>
      <w:r w:rsidR="00E53B96">
        <w:t>bidder</w:t>
      </w:r>
      <w:r w:rsidR="000215E4" w:rsidRPr="007A7904">
        <w:t xml:space="preserve"> </w:t>
      </w:r>
      <w:r w:rsidRPr="007A7904">
        <w:t xml:space="preserve">may correct a mistake in a </w:t>
      </w:r>
      <w:r w:rsidR="00534A42">
        <w:t>proposal</w:t>
      </w:r>
      <w:r w:rsidRPr="007A7904">
        <w:t xml:space="preserve"> prior to the </w:t>
      </w:r>
      <w:r w:rsidR="001A629B">
        <w:t>Proposal Opening Date and T</w:t>
      </w:r>
      <w:r w:rsidRPr="007A7904">
        <w:t xml:space="preserve">ime by </w:t>
      </w:r>
      <w:r w:rsidR="001A629B">
        <w:t xml:space="preserve">uploading a revised and completed RFP proposal.  </w:t>
      </w:r>
    </w:p>
    <w:p w:rsidR="00DE2578" w:rsidRDefault="00DE2578" w:rsidP="00D80916">
      <w:pPr>
        <w:pStyle w:val="Level2Body"/>
      </w:pPr>
    </w:p>
    <w:p w:rsidR="001A629B" w:rsidRDefault="001A629B" w:rsidP="00D80916">
      <w:pPr>
        <w:pStyle w:val="Level2Body"/>
      </w:pPr>
      <w:r>
        <w:t xml:space="preserve">If a corrected RFP proposal is submitted, at RFP proposal opening time, the file name(s) date/time stamped with the latest date/time stamp will be accepted as final proposal.  The corrected RFP file name(s) should be identified as Corrected Proposal #1, Corrected Proposal #2, etc. </w:t>
      </w:r>
    </w:p>
    <w:p w:rsidR="001A629B" w:rsidRDefault="001A629B" w:rsidP="00D80916">
      <w:pPr>
        <w:pStyle w:val="Level2Body"/>
      </w:pPr>
    </w:p>
    <w:p w:rsidR="007A7904" w:rsidRDefault="00ED0B08" w:rsidP="00D80916">
      <w:pPr>
        <w:pStyle w:val="Level2Body"/>
      </w:pPr>
      <w:r w:rsidRPr="007A7904">
        <w:t>Chang</w:t>
      </w:r>
      <w:r>
        <w:t>ing</w:t>
      </w:r>
      <w:r w:rsidRPr="007A7904">
        <w:t xml:space="preserve"> </w:t>
      </w:r>
      <w:r w:rsidR="007A7904" w:rsidRPr="007A7904">
        <w:t xml:space="preserve">a </w:t>
      </w:r>
      <w:r w:rsidR="00534A42">
        <w:t>proposal</w:t>
      </w:r>
      <w:r w:rsidR="007A7904" w:rsidRPr="007A7904">
        <w:t xml:space="preserve"> after opening </w:t>
      </w:r>
      <w:r w:rsidR="00EC3AA3">
        <w:t>may be</w:t>
      </w:r>
      <w:r w:rsidR="00EC3AA3" w:rsidRPr="007A7904">
        <w:t xml:space="preserve"> </w:t>
      </w:r>
      <w:r>
        <w:t>permitted</w:t>
      </w:r>
      <w:r w:rsidRPr="007A7904">
        <w:t xml:space="preserve"> </w:t>
      </w:r>
      <w:r w:rsidR="007A7904" w:rsidRPr="007A7904">
        <w:t>if the change is made to correct a minor error that does not affect price, quantity, quality, delivery, or contractual conditions.  In case of a mathematical error in extension of price, unit price shall govern.</w:t>
      </w:r>
    </w:p>
    <w:p w:rsidR="00086D8E" w:rsidRDefault="00086D8E" w:rsidP="00D80916">
      <w:pPr>
        <w:pStyle w:val="Level2Body"/>
      </w:pPr>
    </w:p>
    <w:p w:rsidR="00176F72" w:rsidRPr="003763B4" w:rsidRDefault="00176F72" w:rsidP="00763F21">
      <w:pPr>
        <w:pStyle w:val="Level2"/>
        <w:numPr>
          <w:ilvl w:val="1"/>
          <w:numId w:val="39"/>
        </w:numPr>
      </w:pPr>
      <w:bookmarkStart w:id="43" w:name="_Toc122765857"/>
      <w:bookmarkStart w:id="44" w:name="_Toc43384060"/>
      <w:r w:rsidRPr="003763B4">
        <w:lastRenderedPageBreak/>
        <w:t>LATE PROPOSALS</w:t>
      </w:r>
      <w:bookmarkEnd w:id="43"/>
      <w:bookmarkEnd w:id="44"/>
    </w:p>
    <w:p w:rsidR="00176F72" w:rsidRDefault="00176F72" w:rsidP="002B2CFA">
      <w:pPr>
        <w:pStyle w:val="Level2Body"/>
      </w:pPr>
      <w:r w:rsidRPr="00514090">
        <w:t xml:space="preserve">Proposals received after the time and date of the proposal opening will be considered late proposals.  Late proposals will be returned unopened, if requested by the </w:t>
      </w:r>
      <w:r w:rsidR="005065E4">
        <w:t>contractor</w:t>
      </w:r>
      <w:r w:rsidR="000215E4" w:rsidRPr="002B2CFA">
        <w:t xml:space="preserve"> </w:t>
      </w:r>
      <w:r w:rsidR="009E71EB" w:rsidRPr="002B2CFA">
        <w:t>and</w:t>
      </w:r>
      <w:r w:rsidRPr="002B2CFA">
        <w:t xml:space="preserve"> at </w:t>
      </w:r>
      <w:r w:rsidR="005065E4">
        <w:t>contractor</w:t>
      </w:r>
      <w:r w:rsidR="000215E4" w:rsidRPr="002B2CFA">
        <w:t xml:space="preserve">'s </w:t>
      </w:r>
      <w:r w:rsidRPr="002B2CFA">
        <w:t xml:space="preserve">expense.  The State is not responsible for proposals that are late or lost </w:t>
      </w:r>
      <w:r w:rsidR="007C48C4" w:rsidRPr="002B2CFA">
        <w:t>regardless of cause or fault</w:t>
      </w:r>
      <w:r w:rsidRPr="002B2CFA">
        <w:t>.</w:t>
      </w:r>
    </w:p>
    <w:p w:rsidR="00DE2578" w:rsidRDefault="00DE2578" w:rsidP="002B2CFA">
      <w:pPr>
        <w:pStyle w:val="Level2Body"/>
      </w:pPr>
    </w:p>
    <w:p w:rsidR="00DE2578" w:rsidRPr="00DE2578" w:rsidRDefault="00DE2578" w:rsidP="00DE2578">
      <w:pPr>
        <w:pStyle w:val="Level2Body"/>
      </w:pPr>
      <w:r w:rsidRPr="00DE2578">
        <w:t>A bidder may give notice to the State of intent to withdraw the proposal completely by submitting an electronic   notice</w:t>
      </w:r>
      <w:r w:rsidR="00175CC1">
        <w:t xml:space="preserve"> to the POC.</w:t>
      </w:r>
      <w:r w:rsidRPr="00DE2578">
        <w:t xml:space="preserve">  </w:t>
      </w:r>
    </w:p>
    <w:p w:rsidR="00176F72" w:rsidRPr="002B2CFA" w:rsidRDefault="00176F72" w:rsidP="002B2CFA">
      <w:pPr>
        <w:pStyle w:val="Level2Body"/>
      </w:pPr>
    </w:p>
    <w:p w:rsidR="00176F72" w:rsidRPr="002A04D7" w:rsidRDefault="00176F72" w:rsidP="00763F21">
      <w:pPr>
        <w:pStyle w:val="Level2"/>
        <w:numPr>
          <w:ilvl w:val="1"/>
          <w:numId w:val="39"/>
        </w:numPr>
      </w:pPr>
      <w:bookmarkStart w:id="45" w:name="_Toc43384061"/>
      <w:r w:rsidRPr="003763B4">
        <w:t>PROPOSAL OPENING</w:t>
      </w:r>
      <w:bookmarkEnd w:id="45"/>
      <w:r w:rsidRPr="003763B4">
        <w:t xml:space="preserve"> </w:t>
      </w:r>
    </w:p>
    <w:p w:rsidR="00176F72" w:rsidRPr="002B2CFA" w:rsidRDefault="00176F72" w:rsidP="002B2CFA">
      <w:pPr>
        <w:pStyle w:val="Level2Body"/>
      </w:pPr>
      <w:r w:rsidRPr="00514090">
        <w:t xml:space="preserve">The opening of proposals will be public and the </w:t>
      </w:r>
      <w:r w:rsidR="005065E4">
        <w:t>contractor</w:t>
      </w:r>
      <w:r w:rsidR="000215E4" w:rsidRPr="002B2CFA">
        <w:t xml:space="preserve">s </w:t>
      </w:r>
      <w:r w:rsidR="009E71EB" w:rsidRPr="002B2CFA">
        <w:t>will be</w:t>
      </w:r>
      <w:r w:rsidRPr="002B2CFA">
        <w:t xml:space="preserve"> announced.  Proposals </w:t>
      </w:r>
      <w:r w:rsidR="00F33DB3" w:rsidRPr="00767CC0">
        <w:rPr>
          <w:b/>
          <w:bCs/>
        </w:rPr>
        <w:t>WILL NOT</w:t>
      </w:r>
      <w:r w:rsidR="00F33DB3" w:rsidRPr="002B2CFA">
        <w:t xml:space="preserve"> </w:t>
      </w:r>
      <w:r w:rsidRPr="002B2CFA">
        <w:t xml:space="preserve">be available for viewing by those present at the proposal opening. </w:t>
      </w:r>
      <w:r w:rsidR="00EC3AA3">
        <w:t xml:space="preserve">Proposals will be posted to the State Purchasing Bureau website once an Intent to Award </w:t>
      </w:r>
      <w:r w:rsidR="00EC3AA3" w:rsidRPr="00695DA2">
        <w:t xml:space="preserve">has been posted to the website.  Information identified as proprietary by the submitting </w:t>
      </w:r>
      <w:r w:rsidR="005065E4" w:rsidRPr="00695DA2">
        <w:t>contractor</w:t>
      </w:r>
      <w:r w:rsidR="00EC3AA3" w:rsidRPr="00695DA2">
        <w:t xml:space="preserve">, in accordance with the </w:t>
      </w:r>
      <w:r w:rsidR="00545034">
        <w:t>Request for Proposal</w:t>
      </w:r>
      <w:r w:rsidR="00EC3AA3" w:rsidRPr="00695DA2">
        <w:t xml:space="preserve"> and state statute, will not be posted. If the state determines submitted information should not be withheld, in accordance with the </w:t>
      </w:r>
      <w:hyperlink r:id="rId21" w:history="1">
        <w:r w:rsidR="00EC3AA3" w:rsidRPr="00695DA2">
          <w:rPr>
            <w:rStyle w:val="Hyperlink"/>
            <w:sz w:val="18"/>
          </w:rPr>
          <w:t>Public Records Act</w:t>
        </w:r>
      </w:hyperlink>
      <w:r w:rsidR="00EC3AA3" w:rsidRPr="00695DA2">
        <w:t>, or if</w:t>
      </w:r>
      <w:r w:rsidR="00EC3AA3">
        <w:t xml:space="preserve"> ordered to release any withheld information, said information may then be released. The submitting </w:t>
      </w:r>
      <w:r w:rsidR="005065E4">
        <w:t>contractor</w:t>
      </w:r>
      <w:r w:rsidR="00EC3AA3">
        <w:t xml:space="preserve"> will be notified of the release and it shall be the obligation of the submitting </w:t>
      </w:r>
      <w:r w:rsidR="005065E4">
        <w:t>contractor</w:t>
      </w:r>
      <w:r w:rsidR="00EC3AA3">
        <w:t xml:space="preserve"> to take further action, if it believes the information should not be released.</w:t>
      </w:r>
      <w:r w:rsidR="00ED0B08">
        <w:t xml:space="preserve">  (See RFP signature page for further details)</w:t>
      </w:r>
      <w:r w:rsidR="00EC3AA3">
        <w:t xml:space="preserve">  </w:t>
      </w:r>
      <w:r w:rsidR="005065E4">
        <w:t>Contractor</w:t>
      </w:r>
      <w:r w:rsidR="003A6E9A">
        <w:t>s</w:t>
      </w:r>
      <w:r w:rsidR="003A6E9A" w:rsidRPr="002B2CFA">
        <w:t xml:space="preserve"> </w:t>
      </w:r>
      <w:r w:rsidRPr="002B2CFA">
        <w:t>may contact the State to schedule an appointment for viewing proposals after the Intent to Award has been posted to the website.  Once proposals are opened</w:t>
      </w:r>
      <w:r w:rsidR="001B782C">
        <w:t>,</w:t>
      </w:r>
      <w:r w:rsidRPr="002B2CFA">
        <w:t xml:space="preserve"> they become the property of the State of Nebraska and will not be returned</w:t>
      </w:r>
      <w:r w:rsidR="00665398">
        <w:t>.</w:t>
      </w:r>
    </w:p>
    <w:p w:rsidR="00883C4A" w:rsidRDefault="00883C4A" w:rsidP="00176F72">
      <w:pPr>
        <w:pStyle w:val="Level2Body"/>
        <w:rPr>
          <w:rFonts w:cs="Arial"/>
          <w:szCs w:val="18"/>
        </w:rPr>
      </w:pPr>
    </w:p>
    <w:p w:rsidR="008B3193" w:rsidRDefault="008B3193" w:rsidP="00763F21">
      <w:pPr>
        <w:pStyle w:val="Level2"/>
        <w:numPr>
          <w:ilvl w:val="1"/>
          <w:numId w:val="39"/>
        </w:numPr>
      </w:pPr>
      <w:bookmarkStart w:id="46" w:name="_Toc43384062"/>
      <w:r>
        <w:t>REQUEST FOR PROPOSAL/PROPOSAL REQUIREMENTS</w:t>
      </w:r>
      <w:bookmarkEnd w:id="46"/>
    </w:p>
    <w:p w:rsidR="008B3193" w:rsidRPr="003763B4" w:rsidRDefault="008B3193" w:rsidP="008B3193">
      <w:pPr>
        <w:pStyle w:val="Level2Body"/>
        <w:rPr>
          <w:rFonts w:cs="Arial"/>
          <w:szCs w:val="18"/>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Pr>
          <w:rFonts w:cs="Arial"/>
          <w:szCs w:val="18"/>
        </w:rPr>
        <w:t>requirements</w:t>
      </w:r>
      <w:r w:rsidRPr="003763B4">
        <w:rPr>
          <w:rFonts w:cs="Arial"/>
          <w:szCs w:val="18"/>
        </w:rPr>
        <w:t xml:space="preserve"> are:</w:t>
      </w:r>
    </w:p>
    <w:p w:rsidR="008B3193" w:rsidRPr="003763B4" w:rsidRDefault="008B3193" w:rsidP="008B3193">
      <w:pPr>
        <w:pStyle w:val="Level2Body"/>
        <w:rPr>
          <w:rFonts w:cs="Arial"/>
          <w:szCs w:val="18"/>
        </w:rPr>
      </w:pPr>
    </w:p>
    <w:p w:rsidR="008B3193" w:rsidRPr="005816C1" w:rsidRDefault="008B3193" w:rsidP="002E580F">
      <w:pPr>
        <w:pStyle w:val="Level3"/>
        <w:numPr>
          <w:ilvl w:val="2"/>
          <w:numId w:val="25"/>
        </w:numPr>
      </w:pPr>
      <w:r w:rsidRPr="005816C1">
        <w:t xml:space="preserve">Original Request for Proposal for Contractual Services form signed using an indelible method; </w:t>
      </w:r>
    </w:p>
    <w:p w:rsidR="008B3193" w:rsidRPr="005816C1" w:rsidRDefault="008B3193" w:rsidP="002E580F">
      <w:pPr>
        <w:pStyle w:val="Level3"/>
        <w:numPr>
          <w:ilvl w:val="2"/>
          <w:numId w:val="26"/>
        </w:numPr>
      </w:pPr>
      <w:r w:rsidRPr="005816C1">
        <w:t>Clarity and responsiveness of the proposal;</w:t>
      </w:r>
    </w:p>
    <w:p w:rsidR="008B3193" w:rsidRPr="001A0D24" w:rsidRDefault="008B3193" w:rsidP="002E580F">
      <w:pPr>
        <w:pStyle w:val="Level3"/>
        <w:numPr>
          <w:ilvl w:val="2"/>
          <w:numId w:val="26"/>
        </w:numPr>
      </w:pPr>
      <w:r w:rsidRPr="001A0D24">
        <w:t>Completed Se</w:t>
      </w:r>
      <w:r w:rsidR="00E9549D">
        <w:t xml:space="preserve">ctions II through </w:t>
      </w:r>
      <w:r w:rsidRPr="001A0D24">
        <w:t>V</w:t>
      </w:r>
      <w:r w:rsidR="00E9549D">
        <w:t>I</w:t>
      </w:r>
      <w:r w:rsidRPr="001A0D24">
        <w:t>;</w:t>
      </w:r>
    </w:p>
    <w:p w:rsidR="008B3193" w:rsidRPr="001A0D24" w:rsidRDefault="00605A39" w:rsidP="002E580F">
      <w:pPr>
        <w:pStyle w:val="Level3"/>
        <w:numPr>
          <w:ilvl w:val="2"/>
          <w:numId w:val="26"/>
        </w:numPr>
      </w:pPr>
      <w:r>
        <w:t>Completed State Cost Proposal.</w:t>
      </w:r>
      <w:r w:rsidR="008B3193" w:rsidRPr="001A0D24">
        <w:t xml:space="preserve"> </w:t>
      </w:r>
    </w:p>
    <w:p w:rsidR="008B3193" w:rsidRDefault="008B3193" w:rsidP="008B3193">
      <w:pPr>
        <w:pStyle w:val="Level2Body"/>
        <w:rPr>
          <w:rFonts w:cs="Arial"/>
          <w:szCs w:val="18"/>
        </w:rPr>
      </w:pPr>
    </w:p>
    <w:p w:rsidR="00176F72" w:rsidRPr="002A04D7" w:rsidRDefault="00176F72" w:rsidP="00763F21">
      <w:pPr>
        <w:pStyle w:val="Level2"/>
        <w:numPr>
          <w:ilvl w:val="1"/>
          <w:numId w:val="39"/>
        </w:numPr>
      </w:pPr>
      <w:bookmarkStart w:id="47" w:name="_Toc149105023"/>
      <w:bookmarkStart w:id="48" w:name="_Toc43384063"/>
      <w:r w:rsidRPr="003763B4">
        <w:t>EVALUATION</w:t>
      </w:r>
      <w:bookmarkEnd w:id="47"/>
      <w:r w:rsidRPr="003763B4">
        <w:t xml:space="preserve"> OF PROPOSALS</w:t>
      </w:r>
      <w:bookmarkEnd w:id="48"/>
    </w:p>
    <w:p w:rsidR="00EC3368" w:rsidRDefault="00EC3368" w:rsidP="00EF2A3A">
      <w:pPr>
        <w:pStyle w:val="Level2Body"/>
      </w:pPr>
      <w:r w:rsidRPr="00D83826">
        <w:t xml:space="preserve">All proposals that are responsive to the </w:t>
      </w:r>
      <w:r w:rsidR="00545034">
        <w:t>Request for Proposal</w:t>
      </w:r>
      <w:r w:rsidR="008E1AD8">
        <w:t xml:space="preserve"> </w:t>
      </w:r>
      <w:r>
        <w:t>will be evaluated based on the following</w:t>
      </w:r>
      <w:r w:rsidRPr="002B2CFA">
        <w:t>:</w:t>
      </w:r>
    </w:p>
    <w:p w:rsidR="00EC3368" w:rsidRDefault="00EC3368" w:rsidP="00EF2A3A">
      <w:pPr>
        <w:pStyle w:val="Level2Body"/>
      </w:pPr>
    </w:p>
    <w:p w:rsidR="00EC3368" w:rsidRPr="002B2CFA" w:rsidRDefault="00EC3368" w:rsidP="002E580F">
      <w:pPr>
        <w:pStyle w:val="Level3"/>
        <w:numPr>
          <w:ilvl w:val="2"/>
          <w:numId w:val="14"/>
        </w:numPr>
        <w:tabs>
          <w:tab w:val="clear" w:pos="900"/>
          <w:tab w:val="num" w:pos="1440"/>
        </w:tabs>
        <w:ind w:left="1440"/>
      </w:pPr>
      <w:r>
        <w:t>Cost Proposal</w:t>
      </w:r>
    </w:p>
    <w:p w:rsidR="00EC3368" w:rsidRDefault="00EC3368" w:rsidP="00972534">
      <w:pPr>
        <w:pStyle w:val="Level2Body"/>
      </w:pPr>
    </w:p>
    <w:p w:rsidR="00190629" w:rsidRPr="002F7E32" w:rsidRDefault="00190629" w:rsidP="00190629">
      <w:pPr>
        <w:pStyle w:val="Level2Body"/>
        <w:rPr>
          <w:rFonts w:cs="Arial"/>
          <w:szCs w:val="18"/>
        </w:rPr>
      </w:pPr>
      <w:r w:rsidRPr="00441B27">
        <w:rPr>
          <w:rFonts w:cs="Arial"/>
          <w:b/>
          <w:szCs w:val="18"/>
        </w:rPr>
        <w:t xml:space="preserve">Neb. Rev. Stat. §81-161 allows the quality of performance of previous contracts to be considered when evaluating responses to competitively bid </w:t>
      </w:r>
      <w:r w:rsidR="00545034">
        <w:rPr>
          <w:rFonts w:cs="Arial"/>
          <w:b/>
          <w:szCs w:val="18"/>
        </w:rPr>
        <w:t>Request for Proposal</w:t>
      </w:r>
      <w:r w:rsidRPr="00441B27">
        <w:rPr>
          <w:rFonts w:cs="Arial"/>
          <w:b/>
          <w:szCs w:val="18"/>
        </w:rPr>
        <w:t>s in determining the lowest responsible bidder.</w:t>
      </w:r>
      <w:r>
        <w:rPr>
          <w:rFonts w:cs="Arial"/>
          <w:b/>
          <w:szCs w:val="18"/>
        </w:rPr>
        <w:t xml:space="preserve">  </w:t>
      </w:r>
      <w:r>
        <w:rPr>
          <w:rFonts w:cs="Arial"/>
          <w:szCs w:val="18"/>
        </w:rPr>
        <w:t xml:space="preserve">Information obtained from any Vendor Performance Report (See Terms &amp; Conditions, </w:t>
      </w:r>
      <w:r w:rsidR="00C90DC5">
        <w:rPr>
          <w:rFonts w:cs="Arial"/>
          <w:szCs w:val="18"/>
        </w:rPr>
        <w:t xml:space="preserve">Section </w:t>
      </w:r>
      <w:r w:rsidR="00C90DC5">
        <w:rPr>
          <w:rFonts w:cs="Arial"/>
          <w:szCs w:val="18"/>
        </w:rPr>
        <w:fldChar w:fldCharType="begin"/>
      </w:r>
      <w:r w:rsidR="00C90DC5">
        <w:rPr>
          <w:rFonts w:cs="Arial"/>
          <w:szCs w:val="18"/>
        </w:rPr>
        <w:instrText xml:space="preserve"> REF _Ref34130007 \r \h </w:instrText>
      </w:r>
      <w:r w:rsidR="00C90DC5">
        <w:rPr>
          <w:rFonts w:cs="Arial"/>
          <w:szCs w:val="18"/>
        </w:rPr>
      </w:r>
      <w:r w:rsidR="00C90DC5">
        <w:rPr>
          <w:rFonts w:cs="Arial"/>
          <w:szCs w:val="18"/>
        </w:rPr>
        <w:fldChar w:fldCharType="separate"/>
      </w:r>
      <w:r w:rsidR="008248D1">
        <w:rPr>
          <w:rFonts w:cs="Arial"/>
          <w:szCs w:val="18"/>
        </w:rPr>
        <w:t>II.H</w:t>
      </w:r>
      <w:r w:rsidR="00C90DC5">
        <w:rPr>
          <w:rFonts w:cs="Arial"/>
          <w:szCs w:val="18"/>
        </w:rPr>
        <w:fldChar w:fldCharType="end"/>
      </w:r>
      <w:r>
        <w:rPr>
          <w:rFonts w:cs="Arial"/>
          <w:szCs w:val="18"/>
        </w:rPr>
        <w:t xml:space="preserve">) may be used in evaluating responses to </w:t>
      </w:r>
      <w:r w:rsidR="00545034">
        <w:rPr>
          <w:rFonts w:cs="Arial"/>
          <w:szCs w:val="18"/>
        </w:rPr>
        <w:t>Request for Proposal</w:t>
      </w:r>
      <w:r>
        <w:rPr>
          <w:rFonts w:cs="Arial"/>
          <w:szCs w:val="18"/>
        </w:rPr>
        <w:t>s for goods and services to determine the best value for the State.</w:t>
      </w:r>
    </w:p>
    <w:p w:rsidR="00190629" w:rsidRPr="00F53978" w:rsidRDefault="00190629" w:rsidP="00972534">
      <w:pPr>
        <w:pStyle w:val="Level2Body"/>
      </w:pPr>
    </w:p>
    <w:p w:rsidR="00176F72" w:rsidRPr="003763B4" w:rsidRDefault="00176F72" w:rsidP="00176F72">
      <w:pPr>
        <w:pStyle w:val="Level2Body"/>
        <w:rPr>
          <w:rFonts w:cs="Arial"/>
          <w:szCs w:val="18"/>
        </w:rPr>
      </w:pPr>
      <w:r w:rsidRPr="003763B4">
        <w:rPr>
          <w:rFonts w:cs="Arial"/>
          <w:b/>
          <w:szCs w:val="18"/>
        </w:rPr>
        <w:t>Neb. Rev. Stat. §73-107 allows for a preference for a resident disabled veteran or business located in a designated enterprise zone.</w:t>
      </w:r>
      <w:r w:rsidRPr="003763B4">
        <w:rPr>
          <w:rFonts w:cs="Arial"/>
          <w:szCs w:val="18"/>
        </w:rPr>
        <w:t xml:space="preserve">  When a state contract is to be awarded to the lowest responsible </w:t>
      </w:r>
      <w:r w:rsidR="005065E4">
        <w:rPr>
          <w:rFonts w:cs="Arial"/>
          <w:szCs w:val="18"/>
        </w:rPr>
        <w:t>contractor</w:t>
      </w:r>
      <w:r w:rsidRPr="003763B4">
        <w:rPr>
          <w:rFonts w:cs="Arial"/>
          <w:szCs w:val="18"/>
        </w:rPr>
        <w:t xml:space="preserve">, a resident disabled veteran or a business located in a designated enterprise zone under the Enterprise Zone Act shall be allowed a preference over any other resident or nonresident </w:t>
      </w:r>
      <w:r w:rsidR="005065E4">
        <w:rPr>
          <w:rFonts w:cs="Arial"/>
          <w:szCs w:val="18"/>
        </w:rPr>
        <w:t>contractor</w:t>
      </w:r>
      <w:r w:rsidRPr="003763B4">
        <w:rPr>
          <w:rFonts w:cs="Arial"/>
          <w:szCs w:val="18"/>
        </w:rPr>
        <w:t>, if all other factors are equal.</w:t>
      </w:r>
    </w:p>
    <w:p w:rsidR="00176F72" w:rsidRPr="003763B4" w:rsidRDefault="00176F72" w:rsidP="00176F72">
      <w:pPr>
        <w:pStyle w:val="Level2Body"/>
        <w:rPr>
          <w:rFonts w:cs="Arial"/>
          <w:szCs w:val="18"/>
        </w:rPr>
      </w:pPr>
    </w:p>
    <w:p w:rsidR="00176F72" w:rsidRPr="003763B4" w:rsidRDefault="00176F72" w:rsidP="00176F72">
      <w:pPr>
        <w:pStyle w:val="Level2Body"/>
        <w:rPr>
          <w:rFonts w:cs="Arial"/>
          <w:b/>
          <w:szCs w:val="18"/>
        </w:rPr>
      </w:pPr>
      <w:r w:rsidRPr="003763B4">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rsidR="00176F72" w:rsidRPr="003763B4" w:rsidRDefault="00176F72" w:rsidP="00176F72">
      <w:pPr>
        <w:pStyle w:val="Level2Body"/>
        <w:rPr>
          <w:rFonts w:cs="Arial"/>
          <w:szCs w:val="18"/>
        </w:rPr>
      </w:pPr>
    </w:p>
    <w:p w:rsidR="00176F72" w:rsidRPr="003763B4" w:rsidRDefault="00176F72" w:rsidP="00176F72">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§73-107 and has so indicated on the </w:t>
      </w:r>
      <w:r w:rsidR="00545034">
        <w:rPr>
          <w:rFonts w:cs="Arial"/>
          <w:szCs w:val="18"/>
        </w:rPr>
        <w:t>Request for Proposal</w:t>
      </w:r>
      <w:r w:rsidR="008E1AD8" w:rsidRPr="003763B4">
        <w:rPr>
          <w:rFonts w:cs="Arial"/>
          <w:szCs w:val="18"/>
        </w:rPr>
        <w:t xml:space="preserve"> </w:t>
      </w:r>
      <w:r w:rsidRPr="003763B4">
        <w:rPr>
          <w:rFonts w:cs="Arial"/>
          <w:szCs w:val="18"/>
        </w:rPr>
        <w:t>cover page under “</w:t>
      </w:r>
      <w:r w:rsidR="005065E4">
        <w:rPr>
          <w:rFonts w:cs="Arial"/>
          <w:szCs w:val="18"/>
        </w:rPr>
        <w:t>Contractor</w:t>
      </w:r>
      <w:r w:rsidR="000215E4" w:rsidRPr="003763B4">
        <w:rPr>
          <w:rFonts w:cs="Arial"/>
          <w:szCs w:val="18"/>
        </w:rPr>
        <w:t xml:space="preserve"> </w:t>
      </w:r>
      <w:r w:rsidRPr="003763B4">
        <w:rPr>
          <w:rFonts w:cs="Arial"/>
          <w:szCs w:val="18"/>
        </w:rPr>
        <w:t xml:space="preserve">must complete the following” requesting priority/preference to be considered in the award of this contract, the following will need to be submitted by the </w:t>
      </w:r>
      <w:r w:rsidR="005065E4">
        <w:rPr>
          <w:rFonts w:cs="Arial"/>
          <w:szCs w:val="18"/>
        </w:rPr>
        <w:t>contractor</w:t>
      </w:r>
      <w:r w:rsidR="003A6E9A" w:rsidRPr="003763B4">
        <w:rPr>
          <w:rFonts w:cs="Arial"/>
          <w:szCs w:val="18"/>
        </w:rPr>
        <w:t xml:space="preserve"> </w:t>
      </w:r>
      <w:r w:rsidRPr="003763B4">
        <w:rPr>
          <w:rFonts w:cs="Arial"/>
          <w:szCs w:val="18"/>
        </w:rPr>
        <w:t>within ten (10) business days of request:</w:t>
      </w:r>
    </w:p>
    <w:p w:rsidR="00176F72" w:rsidRPr="003763B4" w:rsidRDefault="00176F72" w:rsidP="00176F72">
      <w:pPr>
        <w:pStyle w:val="Level2Body"/>
        <w:rPr>
          <w:rFonts w:cs="Arial"/>
          <w:szCs w:val="18"/>
        </w:rPr>
      </w:pPr>
    </w:p>
    <w:p w:rsidR="00176F72" w:rsidRDefault="00176F72" w:rsidP="002E580F">
      <w:pPr>
        <w:pStyle w:val="Level3"/>
        <w:numPr>
          <w:ilvl w:val="2"/>
          <w:numId w:val="8"/>
        </w:numPr>
        <w:tabs>
          <w:tab w:val="clear" w:pos="900"/>
          <w:tab w:val="num" w:pos="1440"/>
        </w:tabs>
        <w:ind w:left="1440"/>
      </w:pPr>
      <w:r w:rsidRPr="003763B4">
        <w:t xml:space="preserve">Documentation from the United States Armed Forces confirming service; </w:t>
      </w:r>
    </w:p>
    <w:p w:rsidR="0002554B" w:rsidRDefault="0002554B" w:rsidP="002E580F">
      <w:pPr>
        <w:pStyle w:val="Level3"/>
        <w:numPr>
          <w:ilvl w:val="2"/>
          <w:numId w:val="8"/>
        </w:numPr>
        <w:tabs>
          <w:tab w:val="clear" w:pos="900"/>
          <w:tab w:val="num" w:pos="1440"/>
        </w:tabs>
        <w:ind w:left="1440"/>
      </w:pPr>
      <w:r w:rsidRPr="003763B4">
        <w:lastRenderedPageBreak/>
        <w:t>Documentation of discharge or otherwise separated characterization of honorable or general (under honorable conditions</w:t>
      </w:r>
      <w:r>
        <w:t xml:space="preserve">); </w:t>
      </w:r>
    </w:p>
    <w:p w:rsidR="0002554B" w:rsidRDefault="00F37E59" w:rsidP="002E580F">
      <w:pPr>
        <w:pStyle w:val="Level3"/>
        <w:numPr>
          <w:ilvl w:val="2"/>
          <w:numId w:val="8"/>
        </w:numPr>
        <w:tabs>
          <w:tab w:val="clear" w:pos="900"/>
          <w:tab w:val="num" w:pos="1440"/>
        </w:tabs>
        <w:ind w:left="1440"/>
      </w:pPr>
      <w:r w:rsidRPr="003763B4">
        <w:t>Disability rating letter issued by the United States Department of Veterans Affairs establishing a service-connected disability or a disability determination from the United States Department of Defense; and</w:t>
      </w:r>
    </w:p>
    <w:p w:rsidR="00176F72" w:rsidRPr="003763B4" w:rsidRDefault="00F37E59" w:rsidP="002E580F">
      <w:pPr>
        <w:pStyle w:val="Level3"/>
        <w:numPr>
          <w:ilvl w:val="2"/>
          <w:numId w:val="8"/>
        </w:numPr>
        <w:tabs>
          <w:tab w:val="clear" w:pos="900"/>
          <w:tab w:val="num" w:pos="1440"/>
        </w:tabs>
        <w:ind w:left="1440"/>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r>
        <w:t>.</w:t>
      </w:r>
    </w:p>
    <w:p w:rsidR="00176F72" w:rsidRPr="003763B4" w:rsidRDefault="00176F72" w:rsidP="00176F72">
      <w:pPr>
        <w:pStyle w:val="Level2Body"/>
        <w:rPr>
          <w:rFonts w:cs="Arial"/>
          <w:szCs w:val="18"/>
        </w:rPr>
      </w:pPr>
    </w:p>
    <w:p w:rsidR="00176F72" w:rsidRPr="003763B4" w:rsidRDefault="00176F72" w:rsidP="00176F72">
      <w:pPr>
        <w:pStyle w:val="Level2Body"/>
        <w:rPr>
          <w:rFonts w:cs="Arial"/>
          <w:szCs w:val="18"/>
        </w:rPr>
      </w:pPr>
      <w:r w:rsidRPr="003763B4">
        <w:rPr>
          <w:rFonts w:cs="Arial"/>
          <w:szCs w:val="18"/>
        </w:rPr>
        <w:t xml:space="preserve">Failure to submit the requested documentation within ten (10) business days of notice will disqualify the </w:t>
      </w:r>
      <w:r w:rsidR="005065E4">
        <w:rPr>
          <w:rFonts w:cs="Arial"/>
          <w:szCs w:val="18"/>
        </w:rPr>
        <w:t>contractor</w:t>
      </w:r>
      <w:r w:rsidR="000215E4" w:rsidRPr="003763B4">
        <w:rPr>
          <w:rFonts w:cs="Arial"/>
          <w:szCs w:val="18"/>
        </w:rPr>
        <w:t xml:space="preserve"> </w:t>
      </w:r>
      <w:r w:rsidRPr="003763B4">
        <w:rPr>
          <w:rFonts w:cs="Arial"/>
          <w:szCs w:val="18"/>
        </w:rPr>
        <w:t>from consideration of the preference.</w:t>
      </w:r>
    </w:p>
    <w:p w:rsidR="00176F72" w:rsidRDefault="00176F72" w:rsidP="00176F72">
      <w:pPr>
        <w:pStyle w:val="Level2Body"/>
        <w:rPr>
          <w:rFonts w:cs="Arial"/>
          <w:szCs w:val="18"/>
        </w:rPr>
      </w:pPr>
    </w:p>
    <w:p w:rsidR="00176F72" w:rsidRDefault="00176F72" w:rsidP="00176F72">
      <w:pPr>
        <w:pStyle w:val="Level2Body"/>
        <w:rPr>
          <w:rFonts w:cs="Arial"/>
          <w:szCs w:val="18"/>
        </w:rPr>
      </w:pPr>
      <w:r w:rsidRPr="003763B4">
        <w:rPr>
          <w:rFonts w:cs="Arial"/>
          <w:szCs w:val="18"/>
        </w:rPr>
        <w:t>Evaluation criteria</w:t>
      </w:r>
      <w:r>
        <w:rPr>
          <w:rFonts w:cs="Arial"/>
          <w:szCs w:val="18"/>
        </w:rPr>
        <w:t xml:space="preserve"> weighting</w:t>
      </w:r>
      <w:r w:rsidRPr="003763B4">
        <w:rPr>
          <w:rFonts w:cs="Arial"/>
          <w:szCs w:val="18"/>
        </w:rPr>
        <w:t xml:space="preserve"> will </w:t>
      </w:r>
      <w:r>
        <w:rPr>
          <w:rFonts w:cs="Arial"/>
          <w:szCs w:val="18"/>
        </w:rPr>
        <w:t xml:space="preserve">be released with the </w:t>
      </w:r>
      <w:r w:rsidR="00545034">
        <w:rPr>
          <w:rFonts w:cs="Arial"/>
          <w:szCs w:val="18"/>
        </w:rPr>
        <w:t>Request for Proposal</w:t>
      </w:r>
      <w:r w:rsidRPr="003763B4">
        <w:rPr>
          <w:rFonts w:cs="Arial"/>
          <w:szCs w:val="18"/>
        </w:rPr>
        <w:t xml:space="preserve">.  </w:t>
      </w:r>
    </w:p>
    <w:p w:rsidR="00354274" w:rsidRDefault="00354274" w:rsidP="00176F72">
      <w:pPr>
        <w:pStyle w:val="Level2Body"/>
        <w:rPr>
          <w:rFonts w:cs="Arial"/>
          <w:szCs w:val="18"/>
        </w:rPr>
      </w:pPr>
    </w:p>
    <w:p w:rsidR="00530903" w:rsidRDefault="00530903" w:rsidP="00763F21">
      <w:pPr>
        <w:pStyle w:val="Level2"/>
        <w:numPr>
          <w:ilvl w:val="1"/>
          <w:numId w:val="39"/>
        </w:numPr>
      </w:pPr>
      <w:bookmarkStart w:id="49" w:name="_Toc1649962"/>
      <w:bookmarkStart w:id="50" w:name="_Toc43384064"/>
      <w:r w:rsidRPr="003763B4">
        <w:t>PRESENTATIONS AND/OR DEMONSTRATIONS</w:t>
      </w:r>
      <w:bookmarkEnd w:id="49"/>
      <w:bookmarkEnd w:id="50"/>
    </w:p>
    <w:p w:rsidR="00530903" w:rsidRPr="002B2CFA" w:rsidRDefault="00530903" w:rsidP="00530903">
      <w:pPr>
        <w:pStyle w:val="Level2Body"/>
      </w:pPr>
      <w:r w:rsidRPr="00514090">
        <w:t>The State</w:t>
      </w:r>
      <w:r w:rsidRPr="002B2CFA">
        <w:t xml:space="preserve"> may determine after the completion of the Technical and Cost Proposal </w:t>
      </w:r>
      <w:r>
        <w:t xml:space="preserve">evaluation that </w:t>
      </w:r>
      <w:r w:rsidRPr="002B2CFA">
        <w:t>presentations and/or demonstrations are required</w:t>
      </w:r>
      <w:r>
        <w:t>.</w:t>
      </w:r>
      <w:r w:rsidRPr="002B2CFA">
        <w:t xml:space="preserve"> Every bidder may not be gi</w:t>
      </w:r>
      <w:r>
        <w:t xml:space="preserve">ven an opportunity to </w:t>
      </w:r>
      <w:r w:rsidRPr="002B2CFA">
        <w:t xml:space="preserve">present and/or give demonstrations; the State reserves the right, in its discretion, to select only the top scoring bidders to present/give </w:t>
      </w:r>
      <w:r>
        <w:t>demonstrations</w:t>
      </w:r>
      <w:r w:rsidRPr="002B2CFA">
        <w:t xml:space="preserve">. The scores from the presentations and/or demonstrations will be added to the scores from the Technical and Cost Proposals.  The presentation process will allow the bidders to demonstrate their proposal offering, explaining and/or clarifying any unusual or significant elements related to their proposals. Bidders’ key personnel, identified in their proposal, may be requested to participate in a structured interview to determine their understanding of the requirements of this proposal, their authority and reporting relationships within their firm, and their management style and philosophy.  Only representatives of the State and the presenting bidder will be permitted to attend the presentations and/or demonstrations.  A written copy or summary of the presentation, and demonstrative information (such as briefing charts, et cetera) may be offered by the bidder, but the State reserves the right to refuse or not consider the offered materials.  Bidders shall not be allowed to alter or amend their proposals.  </w:t>
      </w:r>
    </w:p>
    <w:p w:rsidR="00530903" w:rsidRPr="002B2CFA" w:rsidRDefault="00530903" w:rsidP="00530903">
      <w:pPr>
        <w:pStyle w:val="Level2Body"/>
      </w:pPr>
      <w:r w:rsidRPr="002B2CFA">
        <w:t xml:space="preserve">  </w:t>
      </w:r>
    </w:p>
    <w:p w:rsidR="00530903" w:rsidRPr="002B2CFA" w:rsidRDefault="00530903" w:rsidP="00530903">
      <w:pPr>
        <w:pStyle w:val="Level2Body"/>
      </w:pPr>
      <w:r w:rsidRPr="002B2CFA">
        <w:t xml:space="preserve">Once the </w:t>
      </w:r>
      <w:r>
        <w:t>p</w:t>
      </w:r>
      <w:r w:rsidRPr="002B2CFA">
        <w:t>resentations and/or demonstrations have been completed</w:t>
      </w:r>
      <w:r>
        <w:t>,</w:t>
      </w:r>
      <w:r w:rsidRPr="002B2CFA">
        <w:t xml:space="preserve"> the State reserves the right to make an award without any further discussion with the bidders regarding the proposals received.</w:t>
      </w:r>
    </w:p>
    <w:p w:rsidR="00530903" w:rsidRPr="002B2CFA" w:rsidRDefault="00530903" w:rsidP="00530903">
      <w:pPr>
        <w:pStyle w:val="Level2Body"/>
      </w:pPr>
    </w:p>
    <w:p w:rsidR="00530903" w:rsidRPr="002B2CFA" w:rsidRDefault="00530903" w:rsidP="00530903">
      <w:pPr>
        <w:pStyle w:val="Level2Body"/>
      </w:pPr>
      <w:r w:rsidRPr="002B2CFA">
        <w:t>Any cost incidental to the presentations and/or demonstrations shall be borne entirely by the bidder and will not be compensated by the State.</w:t>
      </w:r>
    </w:p>
    <w:p w:rsidR="00530903" w:rsidRPr="002B2CFA" w:rsidRDefault="00530903" w:rsidP="00530903">
      <w:pPr>
        <w:pStyle w:val="Level2Body"/>
      </w:pPr>
    </w:p>
    <w:p w:rsidR="00883C4A" w:rsidRPr="003763B4" w:rsidRDefault="00883C4A" w:rsidP="00763F21">
      <w:pPr>
        <w:pStyle w:val="Level2"/>
        <w:numPr>
          <w:ilvl w:val="1"/>
          <w:numId w:val="39"/>
        </w:numPr>
      </w:pPr>
      <w:bookmarkStart w:id="51" w:name="_Toc43384065"/>
      <w:r w:rsidRPr="003763B4">
        <w:t>BEST AND FINAL OFFER</w:t>
      </w:r>
      <w:bookmarkEnd w:id="51"/>
    </w:p>
    <w:p w:rsidR="00883C4A" w:rsidRPr="002B2CFA" w:rsidRDefault="00883C4A" w:rsidP="002B2CFA">
      <w:pPr>
        <w:pStyle w:val="Level2Body"/>
      </w:pPr>
      <w:r w:rsidRPr="002B2CFA">
        <w:t>If best and final offers</w:t>
      </w:r>
      <w:r w:rsidR="00A70E93">
        <w:t xml:space="preserve"> (BAFO)</w:t>
      </w:r>
      <w:r w:rsidRPr="002B2CFA">
        <w:t xml:space="preserve"> are requested by the State and submitted by the </w:t>
      </w:r>
      <w:r w:rsidR="00E53B96">
        <w:t>bidder</w:t>
      </w:r>
      <w:r w:rsidRPr="002B2CFA">
        <w:t>, they will be evaluated (using the stated</w:t>
      </w:r>
      <w:r w:rsidR="00A70E93">
        <w:t xml:space="preserve"> BAFO</w:t>
      </w:r>
      <w:r w:rsidRPr="002B2CFA">
        <w:t xml:space="preserve"> criteria), scored, and ranked by the Evaluation Committee.</w:t>
      </w:r>
      <w:r w:rsidR="00855A82" w:rsidRPr="002B2CFA">
        <w:t xml:space="preserve">  The State reserves the right to conduct more than one Best and Final Offer.</w:t>
      </w:r>
      <w:r w:rsidRPr="002B2CFA">
        <w:t xml:space="preserve">  The award will then be granted to the highest scoring </w:t>
      </w:r>
      <w:r w:rsidR="005065E4">
        <w:t>contractor</w:t>
      </w:r>
      <w:r w:rsidRPr="002B2CFA">
        <w:t xml:space="preserve">.  However, a </w:t>
      </w:r>
      <w:r w:rsidR="00E53B96">
        <w:t>bidder</w:t>
      </w:r>
      <w:r w:rsidR="000215E4" w:rsidRPr="002B2CFA">
        <w:t xml:space="preserve"> </w:t>
      </w:r>
      <w:r w:rsidRPr="002B2CFA">
        <w:t xml:space="preserve">should provide its best offer in its original proposal.  </w:t>
      </w:r>
      <w:r w:rsidR="00E53B96">
        <w:t>Bidders</w:t>
      </w:r>
      <w:r w:rsidR="000215E4" w:rsidRPr="002B2CFA">
        <w:t xml:space="preserve"> </w:t>
      </w:r>
      <w:r w:rsidRPr="002B2CFA">
        <w:t>should not expect that the State will request a best and final offer.</w:t>
      </w:r>
    </w:p>
    <w:p w:rsidR="008C1AFE" w:rsidRPr="003763B4" w:rsidRDefault="008C1AFE" w:rsidP="0028666A">
      <w:pPr>
        <w:pStyle w:val="Level2Body"/>
        <w:rPr>
          <w:rFonts w:cs="Arial"/>
          <w:szCs w:val="18"/>
        </w:rPr>
      </w:pPr>
    </w:p>
    <w:p w:rsidR="00E21034" w:rsidRPr="002B2CFA" w:rsidRDefault="008C1AFE" w:rsidP="00763F21">
      <w:pPr>
        <w:pStyle w:val="Level2"/>
        <w:numPr>
          <w:ilvl w:val="1"/>
          <w:numId w:val="39"/>
        </w:numPr>
      </w:pPr>
      <w:bookmarkStart w:id="52" w:name="_Toc43384066"/>
      <w:r w:rsidRPr="00514090">
        <w:t xml:space="preserve">REFERENCE </w:t>
      </w:r>
      <w:r w:rsidR="005A69D8" w:rsidRPr="00514090">
        <w:t xml:space="preserve">AND CREDIT </w:t>
      </w:r>
      <w:r w:rsidRPr="00514090">
        <w:t>CHECKS</w:t>
      </w:r>
      <w:bookmarkEnd w:id="52"/>
    </w:p>
    <w:p w:rsidR="00082250" w:rsidRPr="002B2CFA" w:rsidRDefault="008C1AFE" w:rsidP="00082250">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 xml:space="preserve">By submitting a proposal in response to this </w:t>
      </w:r>
      <w:r w:rsidR="00545034">
        <w:t>Request for Proposal</w:t>
      </w:r>
      <w:r w:rsidR="00082250" w:rsidRPr="002B2CFA">
        <w:t xml:space="preserve">, the </w:t>
      </w:r>
      <w:r w:rsidR="000D5A30">
        <w:t>bidder</w:t>
      </w:r>
      <w:r w:rsidR="000215E4" w:rsidRPr="002B2CFA">
        <w:t xml:space="preserve"> </w:t>
      </w:r>
      <w:r w:rsidR="00082250" w:rsidRPr="002B2CFA">
        <w:t xml:space="preserve">grants to the State the right to contact or arrange a visit in person with any or all of the </w:t>
      </w:r>
      <w:r w:rsidR="00E820B2">
        <w:t xml:space="preserve">vendor’s </w:t>
      </w:r>
      <w:r w:rsidR="00E820B2" w:rsidRPr="002B2CFA">
        <w:t>clients</w:t>
      </w:r>
      <w:r w:rsidR="00082250" w:rsidRPr="002B2CFA">
        <w:t>.</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rsidR="00883C4A" w:rsidRPr="003763B4" w:rsidRDefault="00883C4A" w:rsidP="00D83826">
      <w:pPr>
        <w:pStyle w:val="Level2Body"/>
      </w:pPr>
    </w:p>
    <w:p w:rsidR="00883C4A" w:rsidRPr="002B2CFA" w:rsidRDefault="00883C4A" w:rsidP="00763F21">
      <w:pPr>
        <w:pStyle w:val="Level2"/>
        <w:numPr>
          <w:ilvl w:val="1"/>
          <w:numId w:val="39"/>
        </w:numPr>
      </w:pPr>
      <w:bookmarkStart w:id="53" w:name="_Toc43384067"/>
      <w:r w:rsidRPr="003763B4">
        <w:t>AWARD</w:t>
      </w:r>
      <w:bookmarkEnd w:id="53"/>
    </w:p>
    <w:p w:rsidR="00BC7C8C" w:rsidRDefault="00BC7C8C" w:rsidP="00D83826">
      <w:pPr>
        <w:pStyle w:val="Level2Body"/>
      </w:pPr>
      <w:bookmarkStart w:id="54" w:name="_Toc205105365"/>
      <w:bookmarkStart w:id="55" w:name="_Toc205112165"/>
      <w:bookmarkStart w:id="56" w:name="_Toc205264269"/>
      <w:bookmarkStart w:id="57" w:name="_Toc205264384"/>
      <w:bookmarkStart w:id="58" w:name="_Toc205264499"/>
      <w:bookmarkStart w:id="59" w:name="_Toc205264612"/>
      <w:bookmarkStart w:id="60" w:name="_Toc205264725"/>
      <w:bookmarkStart w:id="61" w:name="_Toc205264839"/>
      <w:bookmarkStart w:id="62" w:name="_Toc205265403"/>
      <w:bookmarkStart w:id="63" w:name="_Toc205105369"/>
      <w:bookmarkStart w:id="64" w:name="_Toc205112169"/>
      <w:bookmarkStart w:id="65" w:name="_Toc205263604"/>
      <w:bookmarkStart w:id="66" w:name="_Toc205264274"/>
      <w:bookmarkStart w:id="67" w:name="_Toc205264389"/>
      <w:bookmarkStart w:id="68" w:name="_Toc205264504"/>
      <w:bookmarkStart w:id="69" w:name="_Toc205264617"/>
      <w:bookmarkStart w:id="70" w:name="_Toc205264730"/>
      <w:bookmarkStart w:id="71" w:name="_Toc205264844"/>
      <w:bookmarkStart w:id="72" w:name="_Toc205265408"/>
      <w:bookmarkStart w:id="73" w:name="_Toc205105372"/>
      <w:bookmarkStart w:id="74" w:name="_Toc205112172"/>
      <w:bookmarkStart w:id="75" w:name="_Toc205263607"/>
      <w:bookmarkStart w:id="76" w:name="_Toc205264277"/>
      <w:bookmarkStart w:id="77" w:name="_Toc205264392"/>
      <w:bookmarkStart w:id="78" w:name="_Toc205264507"/>
      <w:bookmarkStart w:id="79" w:name="_Toc205264620"/>
      <w:bookmarkStart w:id="80" w:name="_Toc205264733"/>
      <w:bookmarkStart w:id="81" w:name="_Toc205264847"/>
      <w:bookmarkStart w:id="82" w:name="_Toc205265411"/>
      <w:bookmarkStart w:id="83" w:name="_Toc205105374"/>
      <w:bookmarkStart w:id="84" w:name="_Toc205112174"/>
      <w:bookmarkStart w:id="85" w:name="_Toc205263609"/>
      <w:bookmarkStart w:id="86" w:name="_Toc205264279"/>
      <w:bookmarkStart w:id="87" w:name="_Toc205264394"/>
      <w:bookmarkStart w:id="88" w:name="_Toc205264509"/>
      <w:bookmarkStart w:id="89" w:name="_Toc205264622"/>
      <w:bookmarkStart w:id="90" w:name="_Toc205264735"/>
      <w:bookmarkStart w:id="91" w:name="_Toc205264849"/>
      <w:bookmarkStart w:id="92" w:name="_Toc20526541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t>The State reserves the right</w:t>
      </w:r>
      <w:r w:rsidR="00FA0A73">
        <w:t xml:space="preserve"> </w:t>
      </w:r>
      <w:r w:rsidR="00627B91">
        <w:t xml:space="preserve">to </w:t>
      </w:r>
      <w:r w:rsidR="00FA0A73">
        <w:t>evaluate proposals and</w:t>
      </w:r>
      <w:r>
        <w:t xml:space="preserve"> award contracts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xml:space="preserve">, or at any point in the </w:t>
      </w:r>
      <w:r w:rsidR="00545034">
        <w:t>Request for Proposal</w:t>
      </w:r>
      <w:r w:rsidR="008E1AD8">
        <w:t xml:space="preserve"> </w:t>
      </w:r>
      <w:r w:rsidR="00604D9D">
        <w:t>process,</w:t>
      </w:r>
      <w:r w:rsidR="00C41E34">
        <w:t xml:space="preserve"> </w:t>
      </w:r>
      <w:r>
        <w:t>the State of Nebraska may take one or more of the following actions:</w:t>
      </w:r>
    </w:p>
    <w:p w:rsidR="00BC7C8C" w:rsidRDefault="00BC7C8C" w:rsidP="00D83826">
      <w:pPr>
        <w:pStyle w:val="Level2Body"/>
      </w:pPr>
    </w:p>
    <w:p w:rsidR="00FA2632" w:rsidRDefault="00A70E93" w:rsidP="002E580F">
      <w:pPr>
        <w:pStyle w:val="Level3"/>
        <w:numPr>
          <w:ilvl w:val="2"/>
          <w:numId w:val="15"/>
        </w:numPr>
        <w:tabs>
          <w:tab w:val="num" w:pos="1440"/>
        </w:tabs>
      </w:pPr>
      <w:r>
        <w:t xml:space="preserve">Amend the </w:t>
      </w:r>
      <w:r w:rsidR="00545034">
        <w:t>Request for Proposal</w:t>
      </w:r>
      <w:r w:rsidR="00FA0A73">
        <w:t>;</w:t>
      </w:r>
    </w:p>
    <w:p w:rsidR="00A70E93" w:rsidRDefault="00FA2632" w:rsidP="002E580F">
      <w:pPr>
        <w:pStyle w:val="Level3"/>
        <w:numPr>
          <w:ilvl w:val="2"/>
          <w:numId w:val="34"/>
        </w:numPr>
        <w:tabs>
          <w:tab w:val="num" w:pos="1440"/>
        </w:tabs>
      </w:pPr>
      <w:r>
        <w:t>Extend</w:t>
      </w:r>
      <w:r w:rsidR="00882809">
        <w:t xml:space="preserve"> the time of</w:t>
      </w:r>
      <w:r>
        <w:t xml:space="preserve"> or establish a new </w:t>
      </w:r>
      <w:r w:rsidR="00627B91">
        <w:t xml:space="preserve">proposal </w:t>
      </w:r>
      <w:r>
        <w:t>opening</w:t>
      </w:r>
      <w:r w:rsidR="00882809">
        <w:t xml:space="preserve"> time</w:t>
      </w:r>
      <w:r w:rsidR="00A70E93">
        <w:t>;</w:t>
      </w:r>
    </w:p>
    <w:p w:rsidR="00FA2632" w:rsidRDefault="00FA2632" w:rsidP="00A036AA">
      <w:pPr>
        <w:pStyle w:val="Level3"/>
        <w:tabs>
          <w:tab w:val="num" w:pos="1440"/>
        </w:tabs>
      </w:pPr>
      <w:r>
        <w:t xml:space="preserve">Waive deviations or errors in </w:t>
      </w:r>
      <w:r w:rsidR="00FA0A73">
        <w:t xml:space="preserve">the State’s </w:t>
      </w:r>
      <w:r w:rsidR="00545034">
        <w:t>Request for Proposal</w:t>
      </w:r>
      <w:r w:rsidR="008E1AD8">
        <w:t xml:space="preserve"> </w:t>
      </w:r>
      <w:r w:rsidR="00FA0A73">
        <w:t xml:space="preserve">process and in </w:t>
      </w:r>
      <w:r w:rsidR="000D5A30">
        <w:t>bidder’s</w:t>
      </w:r>
      <w:r w:rsidR="000215E4">
        <w:t xml:space="preserve"> </w:t>
      </w:r>
      <w:r>
        <w:t xml:space="preserve">proposals that are not material, do not compromise the </w:t>
      </w:r>
      <w:r w:rsidR="00545034">
        <w:t>Request for Proposal</w:t>
      </w:r>
      <w:r w:rsidR="008E1AD8">
        <w:t xml:space="preserve"> </w:t>
      </w:r>
      <w:r w:rsidR="00FA0A73">
        <w:t xml:space="preserve">process or a </w:t>
      </w:r>
      <w:r w:rsidR="000D5A30">
        <w:t>bidder’s</w:t>
      </w:r>
      <w:r w:rsidR="000215E4">
        <w:t xml:space="preserve"> </w:t>
      </w:r>
      <w:r>
        <w:t xml:space="preserve">proposal, and do not improve </w:t>
      </w:r>
      <w:r w:rsidR="00FA0A73">
        <w:t>a</w:t>
      </w:r>
      <w:r>
        <w:t xml:space="preserve"> </w:t>
      </w:r>
      <w:r w:rsidR="000D5A30">
        <w:t>bidder’s</w:t>
      </w:r>
      <w:r w:rsidR="000215E4">
        <w:t xml:space="preserve"> </w:t>
      </w:r>
      <w:r w:rsidR="00FA0A73">
        <w:t>competitive position</w:t>
      </w:r>
      <w:r>
        <w:t>;</w:t>
      </w:r>
    </w:p>
    <w:p w:rsidR="00BC7C8C" w:rsidRDefault="00BC7C8C" w:rsidP="00A036AA">
      <w:pPr>
        <w:pStyle w:val="Level3"/>
        <w:tabs>
          <w:tab w:val="num" w:pos="1440"/>
        </w:tabs>
      </w:pPr>
      <w:r>
        <w:t>Accept or reject a portion of or all of a proposal;</w:t>
      </w:r>
    </w:p>
    <w:p w:rsidR="00BC7C8C" w:rsidRDefault="00BC7C8C" w:rsidP="00A036AA">
      <w:pPr>
        <w:pStyle w:val="Level3"/>
        <w:tabs>
          <w:tab w:val="num" w:pos="1440"/>
        </w:tabs>
      </w:pPr>
      <w:r>
        <w:t>Accept or reject all proposals;</w:t>
      </w:r>
    </w:p>
    <w:p w:rsidR="00BC7C8C" w:rsidRDefault="00BC7C8C" w:rsidP="00A036AA">
      <w:pPr>
        <w:pStyle w:val="Level3"/>
        <w:tabs>
          <w:tab w:val="num" w:pos="1440"/>
        </w:tabs>
      </w:pPr>
      <w:r>
        <w:t xml:space="preserve">Withdraw the </w:t>
      </w:r>
      <w:r w:rsidR="00545034">
        <w:t>Request for Proposal</w:t>
      </w:r>
      <w:r>
        <w:t>;</w:t>
      </w:r>
    </w:p>
    <w:p w:rsidR="00BC7C8C" w:rsidRDefault="00BC7C8C" w:rsidP="00A036AA">
      <w:pPr>
        <w:pStyle w:val="Level3"/>
        <w:tabs>
          <w:tab w:val="num" w:pos="1440"/>
        </w:tabs>
      </w:pPr>
      <w:r>
        <w:t xml:space="preserve">Elect to rebid the </w:t>
      </w:r>
      <w:r w:rsidR="00545034">
        <w:t>Request for Proposal</w:t>
      </w:r>
      <w:r>
        <w:t>;</w:t>
      </w:r>
    </w:p>
    <w:p w:rsidR="00BC7C8C" w:rsidRDefault="00BC7C8C" w:rsidP="00A036AA">
      <w:pPr>
        <w:pStyle w:val="Level3"/>
        <w:tabs>
          <w:tab w:val="num" w:pos="1440"/>
        </w:tabs>
      </w:pPr>
      <w:r>
        <w:t xml:space="preserve">Award single lines or multiple lines to one or more </w:t>
      </w:r>
      <w:r w:rsidR="000D5A30">
        <w:t>bidder’s</w:t>
      </w:r>
      <w:r>
        <w:t>; or,</w:t>
      </w:r>
    </w:p>
    <w:p w:rsidR="00BC7C8C" w:rsidRDefault="00BC7C8C" w:rsidP="00A036AA">
      <w:pPr>
        <w:pStyle w:val="Level3"/>
        <w:tabs>
          <w:tab w:val="num" w:pos="1440"/>
        </w:tabs>
      </w:pPr>
      <w:r>
        <w:t xml:space="preserve">Award one or more </w:t>
      </w:r>
      <w:r w:rsidR="00FA2632">
        <w:t xml:space="preserve">all-inclusive </w:t>
      </w:r>
      <w:r>
        <w:t>contracts.</w:t>
      </w:r>
    </w:p>
    <w:p w:rsidR="00BC7C8C" w:rsidRPr="00514090" w:rsidRDefault="00BC7C8C" w:rsidP="00D83826">
      <w:pPr>
        <w:pStyle w:val="Level2Body"/>
      </w:pPr>
    </w:p>
    <w:p w:rsidR="00BC7C8C" w:rsidRPr="00BB47FC" w:rsidRDefault="00BC7C8C" w:rsidP="00D83826">
      <w:pPr>
        <w:pStyle w:val="Level2Body"/>
      </w:pPr>
      <w:r w:rsidRPr="00BB47FC">
        <w:t>The State of Nebraska may consider, but is not limited to</w:t>
      </w:r>
      <w:r w:rsidR="00A70E93" w:rsidRPr="00BB47FC">
        <w:t xml:space="preserve"> considering</w:t>
      </w:r>
      <w:r w:rsidRPr="00BB47FC">
        <w:t>, one or more of the following award criteria:</w:t>
      </w:r>
    </w:p>
    <w:p w:rsidR="00BC7C8C" w:rsidRPr="00DB520A" w:rsidRDefault="00BC7C8C" w:rsidP="00D83826">
      <w:pPr>
        <w:pStyle w:val="Level2Body"/>
      </w:pPr>
    </w:p>
    <w:p w:rsidR="008548B7" w:rsidRDefault="00BC7C8C" w:rsidP="002E580F">
      <w:pPr>
        <w:pStyle w:val="Level3"/>
        <w:numPr>
          <w:ilvl w:val="2"/>
          <w:numId w:val="9"/>
        </w:numPr>
        <w:tabs>
          <w:tab w:val="clear" w:pos="900"/>
          <w:tab w:val="num" w:pos="1440"/>
        </w:tabs>
        <w:ind w:left="1440"/>
      </w:pPr>
      <w:r w:rsidRPr="009F51CF">
        <w:t>Price;</w:t>
      </w:r>
    </w:p>
    <w:p w:rsidR="008548B7" w:rsidRDefault="00BC7C8C" w:rsidP="002E580F">
      <w:pPr>
        <w:pStyle w:val="Level3"/>
        <w:numPr>
          <w:ilvl w:val="2"/>
          <w:numId w:val="9"/>
        </w:numPr>
        <w:tabs>
          <w:tab w:val="clear" w:pos="900"/>
          <w:tab w:val="num" w:pos="1440"/>
        </w:tabs>
        <w:ind w:left="1440"/>
      </w:pPr>
      <w:r w:rsidRPr="00294861">
        <w:t>Location;</w:t>
      </w:r>
    </w:p>
    <w:p w:rsidR="008548B7" w:rsidRDefault="00BC7C8C" w:rsidP="002E580F">
      <w:pPr>
        <w:pStyle w:val="Level3"/>
        <w:numPr>
          <w:ilvl w:val="2"/>
          <w:numId w:val="9"/>
        </w:numPr>
        <w:tabs>
          <w:tab w:val="clear" w:pos="900"/>
          <w:tab w:val="num" w:pos="1440"/>
        </w:tabs>
        <w:ind w:left="1440"/>
      </w:pPr>
      <w:r w:rsidRPr="006D6B05">
        <w:t xml:space="preserve">Quality; </w:t>
      </w:r>
    </w:p>
    <w:p w:rsidR="008548B7" w:rsidRDefault="00BC7C8C" w:rsidP="002E580F">
      <w:pPr>
        <w:pStyle w:val="Level3"/>
        <w:numPr>
          <w:ilvl w:val="2"/>
          <w:numId w:val="9"/>
        </w:numPr>
        <w:tabs>
          <w:tab w:val="clear" w:pos="900"/>
          <w:tab w:val="num" w:pos="1440"/>
        </w:tabs>
        <w:ind w:left="1440"/>
      </w:pPr>
      <w:r w:rsidRPr="00563D07">
        <w:t>Delivery time;</w:t>
      </w:r>
    </w:p>
    <w:p w:rsidR="008548B7" w:rsidRDefault="005065E4" w:rsidP="002E580F">
      <w:pPr>
        <w:pStyle w:val="Level3"/>
        <w:numPr>
          <w:ilvl w:val="2"/>
          <w:numId w:val="9"/>
        </w:numPr>
        <w:tabs>
          <w:tab w:val="clear" w:pos="900"/>
          <w:tab w:val="num" w:pos="1440"/>
        </w:tabs>
        <w:ind w:left="1440"/>
      </w:pPr>
      <w:r>
        <w:t>Contractor</w:t>
      </w:r>
      <w:r w:rsidR="000215E4" w:rsidRPr="009D15C7">
        <w:t xml:space="preserve"> </w:t>
      </w:r>
      <w:r w:rsidR="00882809" w:rsidRPr="009D15C7">
        <w:t>qualifications and capabilities</w:t>
      </w:r>
      <w:r w:rsidR="00FA0A73" w:rsidRPr="009D15C7">
        <w:t>;</w:t>
      </w:r>
      <w:r w:rsidR="00440F95">
        <w:t xml:space="preserve"> and</w:t>
      </w:r>
    </w:p>
    <w:p w:rsidR="00BC7C8C" w:rsidRPr="00BB47FC" w:rsidRDefault="00BC7C8C" w:rsidP="002E580F">
      <w:pPr>
        <w:pStyle w:val="Level3"/>
        <w:numPr>
          <w:ilvl w:val="2"/>
          <w:numId w:val="9"/>
        </w:numPr>
        <w:tabs>
          <w:tab w:val="clear" w:pos="900"/>
          <w:tab w:val="num" w:pos="1440"/>
        </w:tabs>
        <w:ind w:left="1440"/>
      </w:pPr>
      <w:r w:rsidRPr="00A805D8">
        <w:t>State contract management requirements and/or costs</w:t>
      </w:r>
      <w:r w:rsidR="00440F95">
        <w:t>.</w:t>
      </w:r>
    </w:p>
    <w:p w:rsidR="00BC7C8C" w:rsidRDefault="00BC7C8C" w:rsidP="00D83826">
      <w:pPr>
        <w:pStyle w:val="Level2Body"/>
      </w:pPr>
    </w:p>
    <w:p w:rsidR="00A70E93" w:rsidRPr="00D83826" w:rsidRDefault="00882809" w:rsidP="00A70E93">
      <w:pPr>
        <w:pStyle w:val="Level2Body"/>
      </w:pPr>
      <w:r w:rsidRPr="002B2CFA">
        <w:t xml:space="preserve">The </w:t>
      </w:r>
      <w:r w:rsidR="00545034">
        <w:t>Request for Proposal</w:t>
      </w:r>
      <w:r w:rsidR="008E1AD8" w:rsidRPr="002B2CFA">
        <w:t xml:space="preserve"> </w:t>
      </w:r>
      <w:r w:rsidRPr="002B2CFA">
        <w:t>does not commit the State to award a contract.</w:t>
      </w:r>
      <w:r>
        <w:t xml:space="preserve">  </w:t>
      </w:r>
      <w:r w:rsidR="00A70E93" w:rsidRPr="003763B4">
        <w:t xml:space="preserve">Once </w:t>
      </w:r>
      <w:r w:rsidR="000D5A30">
        <w:t>the I</w:t>
      </w:r>
      <w:r w:rsidR="00A70E93" w:rsidRPr="003763B4">
        <w:t xml:space="preserve">ntent to </w:t>
      </w:r>
      <w:r w:rsidR="000D5A30">
        <w:t>A</w:t>
      </w:r>
      <w:r w:rsidR="00A70E93" w:rsidRPr="003763B4">
        <w:t>ward decision has been determined, it will be posted to the Internet at:</w:t>
      </w:r>
      <w:r w:rsidR="000D5A30">
        <w:t xml:space="preserve"> </w:t>
      </w:r>
      <w:hyperlink r:id="rId22" w:history="1">
        <w:r w:rsidR="00A70E93" w:rsidRPr="00440F95">
          <w:rPr>
            <w:rStyle w:val="Hyperlink"/>
            <w:rFonts w:cs="Arial"/>
            <w:sz w:val="18"/>
            <w:szCs w:val="18"/>
          </w:rPr>
          <w:t>http://das.nebraska.gov/materiel/purchasing.html</w:t>
        </w:r>
      </w:hyperlink>
    </w:p>
    <w:p w:rsidR="00A70E93" w:rsidRPr="003763B4" w:rsidRDefault="00A70E93" w:rsidP="00A70E93">
      <w:pPr>
        <w:pStyle w:val="Level2Body"/>
        <w:rPr>
          <w:rFonts w:cs="Arial"/>
          <w:szCs w:val="18"/>
        </w:rPr>
      </w:pPr>
    </w:p>
    <w:p w:rsidR="00A70E93" w:rsidRDefault="00454CC9" w:rsidP="00A70E93">
      <w:pPr>
        <w:pStyle w:val="Level2Body"/>
      </w:pPr>
      <w:r w:rsidRPr="003763B4">
        <w:t>Any protests must be filed by a</w:t>
      </w:r>
      <w:r w:rsidR="000D5A30">
        <w:t xml:space="preserve"> bidder</w:t>
      </w:r>
      <w:r w:rsidRPr="003763B4">
        <w:t xml:space="preserve"> within ten (10) business days after the </w:t>
      </w:r>
      <w:r w:rsidR="000D5A30">
        <w:t>I</w:t>
      </w:r>
      <w:r w:rsidRPr="003763B4">
        <w:t xml:space="preserve">ntent to </w:t>
      </w:r>
      <w:r w:rsidR="000D5A30">
        <w:t>A</w:t>
      </w:r>
      <w:r w:rsidRPr="003763B4">
        <w:t>ward decision is posted</w:t>
      </w:r>
      <w:r w:rsidR="000D5A30">
        <w:t>.</w:t>
      </w:r>
      <w:r>
        <w:t xml:space="preserve">  </w:t>
      </w:r>
      <w:r w:rsidR="00A70E93" w:rsidRPr="003763B4">
        <w:t>Grievance and protest procedure is available</w:t>
      </w:r>
      <w:r w:rsidR="000D5A30">
        <w:t xml:space="preserve"> at</w:t>
      </w:r>
      <w:r w:rsidR="00A70E93" w:rsidRPr="003763B4">
        <w:t>:</w:t>
      </w:r>
      <w:r w:rsidR="000D5A30">
        <w:t xml:space="preserve"> </w:t>
      </w:r>
      <w:hyperlink r:id="rId23" w:history="1">
        <w:r w:rsidR="00A70E93" w:rsidRPr="00440F95">
          <w:rPr>
            <w:rStyle w:val="Hyperlink"/>
            <w:sz w:val="18"/>
          </w:rPr>
          <w:t>http://das.nebraska.gov/materiel/purchasing.html</w:t>
        </w:r>
      </w:hyperlink>
    </w:p>
    <w:p w:rsidR="00A70E93" w:rsidRPr="003763B4" w:rsidRDefault="00A70E93" w:rsidP="00A70E93">
      <w:pPr>
        <w:pStyle w:val="Level2Body"/>
      </w:pPr>
    </w:p>
    <w:p w:rsidR="00E55973" w:rsidRPr="00E55973" w:rsidRDefault="00E55973" w:rsidP="00763F21">
      <w:pPr>
        <w:pStyle w:val="Level2"/>
        <w:numPr>
          <w:ilvl w:val="1"/>
          <w:numId w:val="39"/>
        </w:numPr>
      </w:pPr>
      <w:bookmarkStart w:id="93" w:name="_Toc494097016"/>
      <w:bookmarkStart w:id="94" w:name="_Toc43384068"/>
      <w:r w:rsidRPr="00E55973">
        <w:t>ALTERNATE/EQUIVALENT PROPOSALS</w:t>
      </w:r>
      <w:bookmarkEnd w:id="93"/>
      <w:bookmarkEnd w:id="94"/>
    </w:p>
    <w:p w:rsidR="00E55973" w:rsidRPr="00E55973" w:rsidRDefault="000D5A30" w:rsidP="00A036AA">
      <w:pPr>
        <w:pStyle w:val="Level2Body"/>
      </w:pPr>
      <w:r>
        <w:t>Bidder</w:t>
      </w:r>
      <w:r w:rsidR="00E55973" w:rsidRPr="00E55973">
        <w:t xml:space="preserve"> may offer proposals which are at variance from the express specifications of the </w:t>
      </w:r>
      <w:r w:rsidR="00545034">
        <w:t>Request for Proposal</w:t>
      </w:r>
      <w:r w:rsidR="00E55973" w:rsidRPr="00E55973">
        <w:t xml:space="preserve">.  The State reserves the right to consider and accept such proposals if, in the judgment of the Materiel Administrator, the proposal will result in goods and/or services equivalent to or better than those which would be supplied in the original proposal specifications.  Contractor must indicate on </w:t>
      </w:r>
      <w:r w:rsidR="00254DC4" w:rsidRPr="00E55973">
        <w:t xml:space="preserve">the </w:t>
      </w:r>
      <w:r w:rsidR="00545034">
        <w:t>Request for Proposal</w:t>
      </w:r>
      <w:r w:rsidR="00E55973" w:rsidRPr="00E55973">
        <w:t xml:space="preserve"> the manufacturer’s name, number and shall submit with their proposal, sketches, descriptive literature and/or complete specifications.  Reference to literature submitted with a previous proposal will not satisfy this provision. Proposals which do not comply with these requirements are subject to rejection.  In the absence of any stated deviation or exception, the proposal will be accepted as in strict compliance with all terms, conditions and specification, and the Contractor shall be held liable therefore.</w:t>
      </w:r>
    </w:p>
    <w:p w:rsidR="00E55973" w:rsidRPr="00E55973" w:rsidRDefault="00E55973" w:rsidP="00A036AA">
      <w:pPr>
        <w:pStyle w:val="Level2Body"/>
      </w:pPr>
    </w:p>
    <w:p w:rsidR="00E55973" w:rsidRPr="00E55973" w:rsidRDefault="00E55973" w:rsidP="00763F21">
      <w:pPr>
        <w:pStyle w:val="Level2"/>
        <w:numPr>
          <w:ilvl w:val="1"/>
          <w:numId w:val="39"/>
        </w:numPr>
      </w:pPr>
      <w:bookmarkStart w:id="95" w:name="_Toc494097018"/>
      <w:bookmarkStart w:id="96" w:name="_Toc43384069"/>
      <w:r w:rsidRPr="00E55973">
        <w:t>LUMP SUM OR ”ALL OR NONE” PROPOSALS</w:t>
      </w:r>
      <w:bookmarkEnd w:id="95"/>
      <w:bookmarkEnd w:id="96"/>
    </w:p>
    <w:p w:rsidR="00E55973" w:rsidRPr="00E55973" w:rsidRDefault="00E55973" w:rsidP="00A036AA">
      <w:pPr>
        <w:pStyle w:val="Level2Body"/>
      </w:pPr>
      <w:r w:rsidRPr="00E55973">
        <w:t>The State reserves the right to purchase item-by-item, by groups or as a total when the State may benefit by so doing.  Contractors may submit a proposal on an “all or none” or “lump sum” basis, but should also submit a propo</w:t>
      </w:r>
      <w:r w:rsidR="002A248A">
        <w:t xml:space="preserve">sal on an item-by-item basis.  </w:t>
      </w:r>
      <w:r w:rsidRPr="00E55973">
        <w:t>The term “all or none” means a conditional proposal which requires the purchase of all items on which proposals are offered and Contractor declines to accept award on individual items; a “lump sum” proposal is one in which the Contractor offers a lower price than the sum of the individual proposals if all items are purchased, but agrees to deliver individual items at the prices quoted.</w:t>
      </w:r>
    </w:p>
    <w:p w:rsidR="00E55973" w:rsidRDefault="00E55973" w:rsidP="00A036AA">
      <w:pPr>
        <w:pStyle w:val="Level2Body"/>
      </w:pPr>
    </w:p>
    <w:p w:rsidR="00B55C5B" w:rsidRPr="00C14C08" w:rsidRDefault="00B55C5B" w:rsidP="00763F21">
      <w:pPr>
        <w:pStyle w:val="Level2"/>
        <w:numPr>
          <w:ilvl w:val="1"/>
          <w:numId w:val="39"/>
        </w:numPr>
      </w:pPr>
      <w:bookmarkStart w:id="97" w:name="_Toc494097022"/>
      <w:bookmarkStart w:id="98" w:name="_Toc43207952"/>
      <w:bookmarkStart w:id="99" w:name="_Toc43208045"/>
      <w:bookmarkStart w:id="100" w:name="_Toc43211073"/>
      <w:bookmarkStart w:id="101" w:name="_Toc43384070"/>
      <w:r w:rsidRPr="00C14C08">
        <w:t>EMAIL</w:t>
      </w:r>
      <w:r>
        <w:t xml:space="preserve"> </w:t>
      </w:r>
      <w:r w:rsidRPr="00C14C08">
        <w:t>SUBMISSIONS</w:t>
      </w:r>
      <w:bookmarkEnd w:id="97"/>
      <w:bookmarkEnd w:id="98"/>
      <w:bookmarkEnd w:id="99"/>
      <w:bookmarkEnd w:id="100"/>
      <w:bookmarkEnd w:id="101"/>
      <w:r w:rsidRPr="00C14C08">
        <w:t xml:space="preserve">  </w:t>
      </w:r>
    </w:p>
    <w:p w:rsidR="00B55C5B" w:rsidRPr="00A036AA" w:rsidRDefault="00B55C5B" w:rsidP="00A036AA">
      <w:pPr>
        <w:pStyle w:val="Level2Body"/>
      </w:pPr>
      <w:r w:rsidRPr="00A036AA">
        <w:t xml:space="preserve">SPB will not accept </w:t>
      </w:r>
      <w:r w:rsidR="00534A42" w:rsidRPr="00A036AA">
        <w:t>proposal</w:t>
      </w:r>
      <w:r w:rsidRPr="00A036AA">
        <w:t xml:space="preserve">s by email, voice, or telephone proposals except for one-time purchases under $50,000.00.  </w:t>
      </w:r>
    </w:p>
    <w:p w:rsidR="002F3155" w:rsidRPr="00A036AA" w:rsidRDefault="002F3155" w:rsidP="00A036AA">
      <w:pPr>
        <w:pStyle w:val="Level2Body"/>
      </w:pPr>
    </w:p>
    <w:p w:rsidR="002F3155" w:rsidRDefault="002F3155" w:rsidP="00763F21">
      <w:pPr>
        <w:pStyle w:val="Level2"/>
        <w:numPr>
          <w:ilvl w:val="1"/>
          <w:numId w:val="39"/>
        </w:numPr>
      </w:pPr>
      <w:bookmarkStart w:id="102" w:name="_Toc43384071"/>
      <w:r>
        <w:t>REJECTION OF PROPOSALS</w:t>
      </w:r>
      <w:bookmarkEnd w:id="102"/>
    </w:p>
    <w:p w:rsidR="002F3155" w:rsidRDefault="002F3155" w:rsidP="00A036AA">
      <w:pPr>
        <w:pStyle w:val="Level2Body"/>
      </w:pPr>
      <w:r>
        <w:t>The State reserves the right to reject any or all proposals, wholly or in part</w:t>
      </w:r>
      <w:r w:rsidR="00BD0E7D">
        <w:t>.</w:t>
      </w:r>
    </w:p>
    <w:p w:rsidR="002F3155" w:rsidRPr="002F3155" w:rsidRDefault="002F3155" w:rsidP="00A036AA">
      <w:pPr>
        <w:pStyle w:val="Level2Body"/>
      </w:pPr>
    </w:p>
    <w:p w:rsidR="00E55973" w:rsidRPr="00232ED7" w:rsidRDefault="00E55973" w:rsidP="00763F21">
      <w:pPr>
        <w:pStyle w:val="Level2"/>
        <w:numPr>
          <w:ilvl w:val="1"/>
          <w:numId w:val="39"/>
        </w:numPr>
      </w:pPr>
      <w:bookmarkStart w:id="103" w:name="_Toc494097031"/>
      <w:bookmarkStart w:id="104" w:name="_Toc43384072"/>
      <w:r w:rsidRPr="00232ED7">
        <w:t>RESIDENT BIDDER</w:t>
      </w:r>
      <w:bookmarkEnd w:id="103"/>
      <w:bookmarkEnd w:id="104"/>
    </w:p>
    <w:p w:rsidR="00E55973" w:rsidRPr="00A036AA" w:rsidRDefault="00E55973" w:rsidP="00A036AA">
      <w:pPr>
        <w:pStyle w:val="Level2Body"/>
      </w:pPr>
      <w:r w:rsidRPr="00A036AA">
        <w:t>Pursuant to Neb. Rev. Stat. §§ 73-101.01 through 73-101.02, a Resident Bidder shall be allowed a preference against a Non-resident Bidder from a state which gives or requires a preference to Bidders from that state.  The preference shall be equal to the preference given or required by the state of the Nonresident Bidders. Where the lowest responsible bid from a resident Bidder is equal in all respects to one from a nonresident Bidder from a state which has no preference law, the resident Bidder shall be awarded the contract.  The provision of this preference shall not apply to any contract for any project upon which federal funds would be withheld because of the provisions of this preference.</w:t>
      </w:r>
    </w:p>
    <w:p w:rsidR="008C1AFE" w:rsidRDefault="005C363F" w:rsidP="002E580F">
      <w:pPr>
        <w:pStyle w:val="Level1"/>
        <w:numPr>
          <w:ilvl w:val="0"/>
          <w:numId w:val="12"/>
        </w:numPr>
      </w:pPr>
      <w:r>
        <w:br w:type="page"/>
      </w:r>
      <w:bookmarkStart w:id="105" w:name="_Toc464552509"/>
      <w:bookmarkStart w:id="106" w:name="_Toc464552723"/>
      <w:bookmarkStart w:id="107" w:name="_Toc464552829"/>
      <w:bookmarkStart w:id="108" w:name="_Toc464552936"/>
      <w:bookmarkStart w:id="109" w:name="_Toc464552510"/>
      <w:bookmarkStart w:id="110" w:name="_Toc464552724"/>
      <w:bookmarkStart w:id="111" w:name="_Toc464552830"/>
      <w:bookmarkStart w:id="112" w:name="_Toc464552937"/>
      <w:bookmarkStart w:id="113" w:name="_Toc430779730"/>
      <w:bookmarkStart w:id="114" w:name="_Toc43384073"/>
      <w:bookmarkEnd w:id="105"/>
      <w:bookmarkEnd w:id="106"/>
      <w:bookmarkEnd w:id="107"/>
      <w:bookmarkEnd w:id="108"/>
      <w:bookmarkEnd w:id="109"/>
      <w:bookmarkEnd w:id="110"/>
      <w:bookmarkEnd w:id="111"/>
      <w:bookmarkEnd w:id="112"/>
      <w:bookmarkEnd w:id="113"/>
      <w:r w:rsidR="008C1AFE" w:rsidRPr="003763B4">
        <w:lastRenderedPageBreak/>
        <w:t>TERMS AND CONDITIONS</w:t>
      </w:r>
      <w:bookmarkEnd w:id="114"/>
    </w:p>
    <w:p w:rsidR="00834EF6" w:rsidRPr="003763B4" w:rsidRDefault="00834EF6" w:rsidP="00834EF6">
      <w:pPr>
        <w:pStyle w:val="Level1Body"/>
      </w:pPr>
    </w:p>
    <w:p w:rsidR="008C1AFE" w:rsidRPr="002B2CFA" w:rsidRDefault="000D5A30" w:rsidP="00514090">
      <w:pPr>
        <w:pStyle w:val="Level1Body"/>
      </w:pPr>
      <w:r>
        <w:rPr>
          <w:b/>
          <w:bCs/>
        </w:rPr>
        <w:t>Bidders</w:t>
      </w:r>
      <w:r w:rsidR="000215E4" w:rsidRPr="00D83826">
        <w:rPr>
          <w:b/>
          <w:bCs/>
        </w:rPr>
        <w:t xml:space="preserve"> </w:t>
      </w:r>
      <w:r w:rsidR="008F37AA" w:rsidRPr="00D83826">
        <w:rPr>
          <w:b/>
          <w:bCs/>
        </w:rPr>
        <w:t>should</w:t>
      </w:r>
      <w:r w:rsidR="00912867" w:rsidRPr="00D83826">
        <w:rPr>
          <w:b/>
          <w:bCs/>
        </w:rPr>
        <w:t xml:space="preserve"> </w:t>
      </w:r>
      <w:r w:rsidR="008F37AA" w:rsidRPr="00D83826">
        <w:rPr>
          <w:b/>
          <w:bCs/>
        </w:rPr>
        <w:t>c</w:t>
      </w:r>
      <w:r w:rsidR="00855A82" w:rsidRPr="00D83826">
        <w:rPr>
          <w:b/>
          <w:bCs/>
        </w:rPr>
        <w:t>omplete</w:t>
      </w:r>
      <w:r w:rsidR="00B12FF6" w:rsidRPr="00D83826">
        <w:rPr>
          <w:b/>
          <w:bCs/>
        </w:rPr>
        <w:t xml:space="preserve"> Sections II through V</w:t>
      </w:r>
      <w:r w:rsidR="00E617B6">
        <w:rPr>
          <w:b/>
          <w:bCs/>
        </w:rPr>
        <w:t>I</w:t>
      </w:r>
      <w:r w:rsidR="00B12FF6" w:rsidRPr="00D83826">
        <w:rPr>
          <w:b/>
          <w:bCs/>
        </w:rPr>
        <w:t xml:space="preserve"> </w:t>
      </w:r>
      <w:r w:rsidR="008F37AA" w:rsidRPr="00D83826">
        <w:rPr>
          <w:b/>
          <w:bCs/>
        </w:rPr>
        <w:t>as part of</w:t>
      </w:r>
      <w:r w:rsidR="00912867" w:rsidRPr="00D83826">
        <w:rPr>
          <w:b/>
          <w:bCs/>
        </w:rPr>
        <w:t xml:space="preserve"> their proposal</w:t>
      </w:r>
      <w:r w:rsidR="00912867" w:rsidRPr="002B2CFA">
        <w:t xml:space="preserve">.  </w:t>
      </w:r>
      <w:r>
        <w:t>Bidder</w:t>
      </w:r>
      <w:r w:rsidR="000215E4" w:rsidRPr="002B2CFA">
        <w:t xml:space="preserve"> </w:t>
      </w:r>
      <w:r>
        <w:t>should</w:t>
      </w:r>
      <w:r w:rsidR="00630CED" w:rsidRPr="002B2CFA">
        <w:t xml:space="preserve"> read the Terms and Conditions</w:t>
      </w:r>
      <w:r w:rsidR="00172D02" w:rsidRPr="002B2CFA">
        <w:t xml:space="preserve"> and </w:t>
      </w:r>
      <w:r w:rsidR="00376B31" w:rsidRPr="002B2CFA">
        <w:t xml:space="preserve">initial either </w:t>
      </w:r>
      <w:r w:rsidR="00912867" w:rsidRPr="002B2CFA">
        <w:t>accept</w:t>
      </w:r>
      <w:r w:rsidR="00172D02" w:rsidRPr="002B2CFA">
        <w:t xml:space="preserve">, </w:t>
      </w:r>
      <w:r w:rsidR="00376B31" w:rsidRPr="002B2CFA">
        <w:t>reject</w:t>
      </w:r>
      <w:r w:rsidR="00912867"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 xml:space="preserve">The </w:t>
      </w:r>
      <w:r>
        <w:t>bidder</w:t>
      </w:r>
      <w:r w:rsidR="000215E4" w:rsidRPr="002B2CFA">
        <w:t xml:space="preserve"> </w:t>
      </w:r>
      <w:r w:rsidR="00172D02" w:rsidRPr="002B2CFA">
        <w:t xml:space="preserve">should also provide an explanation of why the </w:t>
      </w:r>
      <w:r>
        <w:t>clause was</w:t>
      </w:r>
      <w:r w:rsidR="000215E4" w:rsidRPr="002B2CFA">
        <w:t xml:space="preserve"> </w:t>
      </w:r>
      <w:r w:rsidR="00845E56" w:rsidRPr="002B2CFA">
        <w:t>rejected or</w:t>
      </w:r>
      <w:r w:rsidR="00703D06" w:rsidRPr="002B2CFA">
        <w:t xml:space="preserve"> </w:t>
      </w:r>
      <w:r>
        <w:t xml:space="preserve">why the clause was </w:t>
      </w:r>
      <w:r w:rsidR="00703D06" w:rsidRPr="002B2CFA">
        <w:t xml:space="preserve">rejected and </w:t>
      </w:r>
      <w:r w:rsidR="00172D02" w:rsidRPr="002B2CFA">
        <w:t>alternate language</w:t>
      </w:r>
      <w:r>
        <w:t xml:space="preserve"> provided</w:t>
      </w:r>
      <w:r w:rsidR="00172D02" w:rsidRPr="002B2CFA">
        <w:t>.</w:t>
      </w:r>
      <w:r w:rsidR="00376B31" w:rsidRPr="002B2CFA">
        <w:t xml:space="preserve">  B</w:t>
      </w:r>
      <w:r w:rsidR="00172D02" w:rsidRPr="002B2CFA">
        <w:t xml:space="preserve">y signing the </w:t>
      </w:r>
      <w:r w:rsidR="00545034">
        <w:t>Request for Proposal</w:t>
      </w:r>
      <w:r w:rsidR="00627B91">
        <w:t>,</w:t>
      </w:r>
      <w:r w:rsidR="00172D02" w:rsidRPr="002B2CFA">
        <w:t xml:space="preserve"> </w:t>
      </w:r>
      <w:r>
        <w:t>bidder</w:t>
      </w:r>
      <w:r w:rsidR="000215E4" w:rsidRPr="002B2CFA">
        <w:t xml:space="preserve"> </w:t>
      </w:r>
      <w:r w:rsidR="00172D02" w:rsidRPr="002B2CFA">
        <w:t xml:space="preserve">is agreeing to </w:t>
      </w:r>
      <w:r w:rsidR="00912867" w:rsidRPr="002B2CFA">
        <w:t>be</w:t>
      </w:r>
      <w:r w:rsidR="00172D02" w:rsidRPr="002B2CFA">
        <w:t xml:space="preserve"> legally bound by all the accepted terms and conditions, and any </w:t>
      </w:r>
      <w:r w:rsidR="00912867" w:rsidRPr="002B2CFA">
        <w:t xml:space="preserve">proposed </w:t>
      </w:r>
      <w:r w:rsidR="00172D02" w:rsidRPr="002B2CFA">
        <w:t>alternative terms and conditions</w:t>
      </w:r>
      <w:r w:rsidR="00912867"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r w:rsidR="00376B31" w:rsidRPr="002B2CFA">
        <w:t xml:space="preserve">If the State and </w:t>
      </w:r>
      <w:r>
        <w:t>bidder</w:t>
      </w:r>
      <w:r w:rsidR="000215E4" w:rsidRPr="002B2CFA">
        <w:t xml:space="preserve"> </w:t>
      </w:r>
      <w:r w:rsidR="00376B31" w:rsidRPr="002B2CFA">
        <w:t>fail to agree on the final Terms and Conditions</w:t>
      </w:r>
      <w:r w:rsidR="00912867"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w:t>
      </w:r>
      <w:r w:rsidR="00604D9D">
        <w:t xml:space="preserve"> proposals </w:t>
      </w:r>
      <w:r w:rsidR="008F37AA" w:rsidRPr="002B2CFA">
        <w:t>in response to th</w:t>
      </w:r>
      <w:r w:rsidR="00627B91">
        <w:t>is</w:t>
      </w:r>
      <w:r w:rsidR="008F37AA" w:rsidRPr="002B2CFA">
        <w:t xml:space="preserve"> </w:t>
      </w:r>
      <w:r w:rsidR="00545034">
        <w:t>Request for Proposal</w:t>
      </w:r>
      <w:r w:rsidR="008F37AA" w:rsidRPr="002B2CFA">
        <w:t>.  The State of Nebraska reserves the right to reject proposals that</w:t>
      </w:r>
      <w:r w:rsidR="00B83AD4" w:rsidRPr="002B2CFA">
        <w:t xml:space="preserve"> attempt to</w:t>
      </w:r>
      <w:r w:rsidR="008F37AA" w:rsidRPr="002B2CFA">
        <w:t xml:space="preserve"> substitute the </w:t>
      </w:r>
      <w:r>
        <w:t>bidder’s</w:t>
      </w:r>
      <w:r w:rsidR="000215E4" w:rsidRPr="002B2CFA">
        <w:t xml:space="preserve"> </w:t>
      </w:r>
      <w:r w:rsidR="008F37AA" w:rsidRPr="002B2CFA">
        <w:t xml:space="preserve">commercial contracts and/or documents for this </w:t>
      </w:r>
      <w:r w:rsidR="00545034">
        <w:t>Request for Proposal</w:t>
      </w:r>
      <w:r w:rsidR="008F37AA" w:rsidRPr="002B2CFA">
        <w:t>.</w:t>
      </w:r>
    </w:p>
    <w:p w:rsidR="00305FE4" w:rsidRPr="002B2CFA" w:rsidRDefault="00305FE4" w:rsidP="002B2CFA">
      <w:pPr>
        <w:pStyle w:val="Level1Body"/>
      </w:pPr>
    </w:p>
    <w:p w:rsidR="00B83AD4" w:rsidRPr="002B2CFA" w:rsidRDefault="000D5A30" w:rsidP="002B2CFA">
      <w:pPr>
        <w:pStyle w:val="Level1Body"/>
      </w:pPr>
      <w:r>
        <w:t>Bidders</w:t>
      </w:r>
      <w:r w:rsidR="000215E4" w:rsidRPr="002B2CFA">
        <w:t xml:space="preserve"> </w:t>
      </w:r>
      <w:r w:rsidR="00B83AD4" w:rsidRPr="002B2CFA">
        <w:t>should</w:t>
      </w:r>
      <w:r w:rsidR="008F37AA" w:rsidRPr="002B2CFA">
        <w:t xml:space="preserve"> submit with their proposal any l</w:t>
      </w:r>
      <w:r w:rsidR="00305FE4" w:rsidRPr="002B2CFA">
        <w:t>icense</w:t>
      </w:r>
      <w:r w:rsidR="008F37AA" w:rsidRPr="002B2CFA">
        <w:t>, user agreement</w:t>
      </w:r>
      <w:r w:rsidR="00305FE4" w:rsidRPr="002B2CFA">
        <w:t>,</w:t>
      </w:r>
      <w:r w:rsidR="008F37AA" w:rsidRPr="002B2CFA">
        <w:t xml:space="preserve"> service level agreement, or similar documents that the </w:t>
      </w:r>
      <w:r>
        <w:t>bidder</w:t>
      </w:r>
      <w:r w:rsidR="000215E4" w:rsidRPr="002B2CFA">
        <w:t xml:space="preserve"> </w:t>
      </w:r>
      <w:r w:rsidR="008F37AA" w:rsidRPr="002B2CFA">
        <w:t xml:space="preserve">wants </w:t>
      </w:r>
      <w:r w:rsidR="00A873A3" w:rsidRPr="002B2CFA">
        <w:t>incorporated</w:t>
      </w:r>
      <w:r w:rsidR="008F37AA"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w:t>
      </w:r>
      <w:r>
        <w:t>bidder’s</w:t>
      </w:r>
      <w:r w:rsidR="000215E4" w:rsidRPr="002B2CFA">
        <w:t xml:space="preserve"> </w:t>
      </w:r>
      <w:r w:rsidR="00B83AD4" w:rsidRPr="002B2CFA">
        <w:t>proposal</w:t>
      </w:r>
      <w:r w:rsidR="00BD0E7D">
        <w:t>.</w:t>
      </w:r>
      <w:r w:rsidR="00B83AD4" w:rsidRPr="002B2CFA">
        <w:t xml:space="preserve">  These documents shall be subject to negotiation and will be incorporated as addendums if agreed to by the Parties.</w:t>
      </w:r>
    </w:p>
    <w:p w:rsidR="00B83AD4" w:rsidRPr="002B2CFA" w:rsidRDefault="00B83AD4" w:rsidP="002B2CFA">
      <w:pPr>
        <w:pStyle w:val="Level1Body"/>
      </w:pPr>
    </w:p>
    <w:p w:rsidR="00B83AD4" w:rsidRDefault="00B83AD4" w:rsidP="002B2CFA">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rsidR="00A036AA" w:rsidRPr="002B2CFA" w:rsidRDefault="00A036AA" w:rsidP="002B2CFA">
      <w:pPr>
        <w:pStyle w:val="Level1Body"/>
      </w:pPr>
    </w:p>
    <w:p w:rsidR="00064A6E" w:rsidRDefault="00064A6E" w:rsidP="002E580F">
      <w:pPr>
        <w:pStyle w:val="Level3"/>
        <w:numPr>
          <w:ilvl w:val="2"/>
          <w:numId w:val="16"/>
        </w:numPr>
        <w:tabs>
          <w:tab w:val="num" w:pos="1440"/>
        </w:tabs>
      </w:pPr>
      <w:r>
        <w:t>If only one Party has a particular clause then that clause shall control;</w:t>
      </w:r>
    </w:p>
    <w:p w:rsidR="000D5A30" w:rsidRDefault="000D5A30" w:rsidP="002E580F">
      <w:pPr>
        <w:pStyle w:val="Level3"/>
        <w:numPr>
          <w:ilvl w:val="2"/>
          <w:numId w:val="16"/>
        </w:numPr>
        <w:tabs>
          <w:tab w:val="num" w:pos="1440"/>
        </w:tabs>
      </w:pPr>
      <w:r>
        <w:t>If both Parties have a similar clause, but the clauses do not conflict, the clauses shall be read together,</w:t>
      </w:r>
    </w:p>
    <w:p w:rsidR="000D5A30" w:rsidRDefault="000D5A30" w:rsidP="002E580F">
      <w:pPr>
        <w:pStyle w:val="Level3"/>
        <w:numPr>
          <w:ilvl w:val="2"/>
          <w:numId w:val="16"/>
        </w:numPr>
        <w:tabs>
          <w:tab w:val="num" w:pos="1440"/>
        </w:tabs>
      </w:pPr>
      <w:r>
        <w:t>If both Parties have a similar clause, but the clauses conflict, the State’s clause shall control.</w:t>
      </w:r>
    </w:p>
    <w:p w:rsidR="00B83AD4" w:rsidRDefault="00B83AD4" w:rsidP="00D83826">
      <w:pPr>
        <w:pStyle w:val="Level2Body"/>
      </w:pPr>
    </w:p>
    <w:p w:rsidR="00CE5CB4" w:rsidRPr="003763B4" w:rsidRDefault="008C1AFE" w:rsidP="002E580F">
      <w:pPr>
        <w:pStyle w:val="Level2"/>
        <w:numPr>
          <w:ilvl w:val="1"/>
          <w:numId w:val="10"/>
        </w:numPr>
      </w:pPr>
      <w:bookmarkStart w:id="115" w:name="_Toc43384074"/>
      <w:r w:rsidRPr="003763B4">
        <w:t>GENERAL</w:t>
      </w:r>
      <w:bookmarkEnd w:id="115"/>
    </w:p>
    <w:p w:rsidR="00360C0D" w:rsidRPr="0030470A" w:rsidRDefault="00360C0D" w:rsidP="0030470A">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rsidTr="00A036A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765AAE" w:rsidRPr="0030470A" w:rsidRDefault="00765AAE" w:rsidP="0030470A">
            <w:pPr>
              <w:pStyle w:val="Level1Body"/>
              <w:jc w:val="center"/>
              <w:rPr>
                <w:b/>
                <w:bCs/>
              </w:rPr>
            </w:pPr>
            <w:r w:rsidRPr="0030470A">
              <w:rPr>
                <w:b/>
                <w:bCs/>
              </w:rPr>
              <w:t>Accept</w:t>
            </w:r>
            <w:r w:rsidR="0030470A">
              <w:rPr>
                <w:b/>
                <w:bCs/>
              </w:rPr>
              <w:br/>
            </w:r>
            <w:r w:rsidRPr="0030470A">
              <w:rPr>
                <w:b/>
                <w:bCs/>
              </w:rP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765AAE" w:rsidRPr="0030470A" w:rsidRDefault="0030470A" w:rsidP="0030470A">
            <w:pPr>
              <w:pStyle w:val="Level1Body"/>
              <w:jc w:val="center"/>
              <w:rPr>
                <w:b/>
                <w:bCs/>
              </w:rPr>
            </w:pPr>
            <w:r>
              <w:rPr>
                <w:b/>
                <w:bCs/>
              </w:rPr>
              <w:t>Reject</w:t>
            </w:r>
            <w:r>
              <w:rPr>
                <w:b/>
                <w:bCs/>
              </w:rPr>
              <w:br/>
            </w:r>
            <w:r w:rsidR="00765AAE"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765AAE" w:rsidRPr="0030470A" w:rsidRDefault="00765AAE" w:rsidP="0030470A">
            <w:pPr>
              <w:pStyle w:val="Level1Body"/>
              <w:jc w:val="center"/>
              <w:rPr>
                <w:b/>
                <w:bCs/>
              </w:rPr>
            </w:pPr>
            <w:r w:rsidRPr="0030470A">
              <w:rPr>
                <w:b/>
                <w:bCs/>
              </w:rPr>
              <w:t xml:space="preserve">Reject &amp; Provide Alternative within </w:t>
            </w:r>
            <w:r w:rsidR="00545034">
              <w:rPr>
                <w:b/>
                <w:bCs/>
              </w:rPr>
              <w:t>Request for Proposal</w:t>
            </w:r>
            <w:r w:rsidR="008E1AD8" w:rsidRPr="0030470A">
              <w:rPr>
                <w:b/>
                <w:bCs/>
              </w:rPr>
              <w:t xml:space="preserve">  </w:t>
            </w:r>
            <w:r w:rsidRPr="0030470A">
              <w:rPr>
                <w:b/>
                <w:bCs/>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765AAE" w:rsidRPr="0030470A" w:rsidRDefault="00401756" w:rsidP="0030470A">
            <w:pPr>
              <w:pStyle w:val="Level1Body"/>
              <w:rPr>
                <w:b/>
                <w:bCs/>
              </w:rPr>
            </w:pPr>
            <w:r w:rsidRPr="0030470A">
              <w:rPr>
                <w:b/>
                <w:bCs/>
              </w:rPr>
              <w:t>NOTES/COMMENTS:</w:t>
            </w:r>
          </w:p>
        </w:tc>
      </w:tr>
      <w:tr w:rsidR="00765AAE" w:rsidRPr="003763B4" w:rsidTr="00A036A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5AAE" w:rsidRPr="003763B4" w:rsidRDefault="00765AAE" w:rsidP="0030470A">
            <w:pPr>
              <w:pStyle w:val="Level1Body"/>
            </w:pPr>
          </w:p>
          <w:p w:rsidR="00765AAE" w:rsidRPr="003763B4" w:rsidRDefault="00765AAE" w:rsidP="0030470A">
            <w:pPr>
              <w:pStyle w:val="Level1Body"/>
            </w:pPr>
          </w:p>
          <w:p w:rsidR="00765AAE" w:rsidRPr="003763B4" w:rsidRDefault="00765AAE" w:rsidP="0030470A">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5AAE" w:rsidRPr="003763B4" w:rsidRDefault="00765AAE" w:rsidP="0030470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5AAE" w:rsidRPr="003763B4" w:rsidRDefault="00765AAE"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5AAE" w:rsidRPr="003763B4" w:rsidRDefault="00765AAE" w:rsidP="0030470A">
            <w:pPr>
              <w:pStyle w:val="Level1Body"/>
              <w:rPr>
                <w:rFonts w:cs="Arial"/>
                <w:b/>
                <w:bCs/>
                <w:szCs w:val="18"/>
              </w:rPr>
            </w:pPr>
          </w:p>
        </w:tc>
      </w:tr>
    </w:tbl>
    <w:p w:rsidR="00236A0D" w:rsidRPr="003763B4" w:rsidRDefault="00236A0D" w:rsidP="0028666A">
      <w:pPr>
        <w:pStyle w:val="Level2Body"/>
        <w:rPr>
          <w:rFonts w:cs="Arial"/>
          <w:szCs w:val="18"/>
        </w:rPr>
      </w:pPr>
    </w:p>
    <w:p w:rsidR="00236A0D" w:rsidRPr="003763B4" w:rsidRDefault="00236A0D" w:rsidP="00236A0D">
      <w:pPr>
        <w:pStyle w:val="Level2Body"/>
        <w:rPr>
          <w:rFonts w:cs="Arial"/>
          <w:szCs w:val="18"/>
        </w:rPr>
      </w:pPr>
      <w:r w:rsidRPr="003763B4">
        <w:rPr>
          <w:rFonts w:cs="Arial"/>
          <w:szCs w:val="18"/>
        </w:rPr>
        <w:t xml:space="preserve">The contract resulting from this </w:t>
      </w:r>
      <w:r w:rsidR="00545034">
        <w:rPr>
          <w:rFonts w:cs="Arial"/>
          <w:szCs w:val="18"/>
        </w:rPr>
        <w:t>Request for Proposal</w:t>
      </w:r>
      <w:r w:rsidR="008E1AD8" w:rsidRPr="003763B4">
        <w:rPr>
          <w:rFonts w:cs="Arial"/>
          <w:szCs w:val="18"/>
        </w:rPr>
        <w:t xml:space="preserve"> </w:t>
      </w:r>
      <w:r w:rsidRPr="003763B4">
        <w:rPr>
          <w:rFonts w:cs="Arial"/>
          <w:szCs w:val="18"/>
        </w:rPr>
        <w:t>shall incorporate the following documents:</w:t>
      </w:r>
    </w:p>
    <w:p w:rsidR="00236A0D" w:rsidRPr="003763B4" w:rsidRDefault="00236A0D" w:rsidP="00236A0D">
      <w:pPr>
        <w:pStyle w:val="Level2Body"/>
        <w:rPr>
          <w:rFonts w:cs="Arial"/>
          <w:szCs w:val="18"/>
        </w:rPr>
      </w:pPr>
    </w:p>
    <w:p w:rsidR="004B2F74" w:rsidRDefault="004B2F74" w:rsidP="002E580F">
      <w:pPr>
        <w:pStyle w:val="Level3"/>
        <w:numPr>
          <w:ilvl w:val="2"/>
          <w:numId w:val="17"/>
        </w:numPr>
        <w:tabs>
          <w:tab w:val="num" w:pos="1440"/>
        </w:tabs>
        <w:rPr>
          <w:rFonts w:cs="Arial"/>
          <w:szCs w:val="18"/>
        </w:rPr>
      </w:pPr>
      <w:r w:rsidRPr="008548B7">
        <w:rPr>
          <w:rFonts w:cs="Arial"/>
          <w:szCs w:val="18"/>
        </w:rPr>
        <w:t>Request for Proposal and Addenda;</w:t>
      </w:r>
    </w:p>
    <w:p w:rsidR="00DF34ED" w:rsidRDefault="00DF34ED" w:rsidP="002E580F">
      <w:pPr>
        <w:pStyle w:val="Level3"/>
        <w:numPr>
          <w:ilvl w:val="2"/>
          <w:numId w:val="17"/>
        </w:numPr>
        <w:tabs>
          <w:tab w:val="num" w:pos="1440"/>
        </w:tabs>
        <w:rPr>
          <w:rFonts w:cs="Arial"/>
          <w:szCs w:val="18"/>
        </w:rPr>
      </w:pPr>
      <w:r>
        <w:rPr>
          <w:rFonts w:cs="Arial"/>
          <w:szCs w:val="18"/>
        </w:rPr>
        <w:t xml:space="preserve">Amendments to the </w:t>
      </w:r>
      <w:r w:rsidR="00545034">
        <w:rPr>
          <w:rFonts w:cs="Arial"/>
          <w:szCs w:val="18"/>
        </w:rPr>
        <w:t>Request for Proposal</w:t>
      </w:r>
      <w:r>
        <w:rPr>
          <w:rFonts w:cs="Arial"/>
          <w:szCs w:val="18"/>
        </w:rPr>
        <w:t>;</w:t>
      </w:r>
    </w:p>
    <w:p w:rsidR="00DF34ED" w:rsidRDefault="00DF34ED" w:rsidP="002E580F">
      <w:pPr>
        <w:pStyle w:val="Level3"/>
        <w:numPr>
          <w:ilvl w:val="2"/>
          <w:numId w:val="17"/>
        </w:numPr>
        <w:tabs>
          <w:tab w:val="num" w:pos="1440"/>
        </w:tabs>
        <w:rPr>
          <w:rFonts w:cs="Arial"/>
          <w:szCs w:val="18"/>
        </w:rPr>
      </w:pPr>
      <w:r>
        <w:rPr>
          <w:rFonts w:cs="Arial"/>
          <w:szCs w:val="18"/>
        </w:rPr>
        <w:t>Questions and Answers;</w:t>
      </w:r>
    </w:p>
    <w:p w:rsidR="00DF34ED" w:rsidRDefault="00DF34ED" w:rsidP="002E580F">
      <w:pPr>
        <w:pStyle w:val="Level3"/>
        <w:numPr>
          <w:ilvl w:val="2"/>
          <w:numId w:val="17"/>
        </w:numPr>
        <w:tabs>
          <w:tab w:val="num" w:pos="1440"/>
        </w:tabs>
        <w:rPr>
          <w:rFonts w:cs="Arial"/>
          <w:szCs w:val="18"/>
        </w:rPr>
      </w:pPr>
      <w:r>
        <w:rPr>
          <w:rFonts w:cs="Arial"/>
          <w:szCs w:val="18"/>
        </w:rPr>
        <w:t>Contractor’s proposal (</w:t>
      </w:r>
      <w:r w:rsidR="00545034">
        <w:rPr>
          <w:rFonts w:cs="Arial"/>
          <w:szCs w:val="18"/>
        </w:rPr>
        <w:t>Request for Proposal</w:t>
      </w:r>
      <w:r>
        <w:rPr>
          <w:rFonts w:cs="Arial"/>
          <w:szCs w:val="18"/>
        </w:rPr>
        <w:t xml:space="preserve"> and properly submitted documents);</w:t>
      </w:r>
    </w:p>
    <w:p w:rsidR="00DF34ED" w:rsidRDefault="00DF34ED" w:rsidP="002E580F">
      <w:pPr>
        <w:pStyle w:val="Level3"/>
        <w:numPr>
          <w:ilvl w:val="2"/>
          <w:numId w:val="17"/>
        </w:numPr>
        <w:tabs>
          <w:tab w:val="num" w:pos="1440"/>
        </w:tabs>
        <w:rPr>
          <w:rFonts w:cs="Arial"/>
          <w:szCs w:val="18"/>
        </w:rPr>
      </w:pPr>
      <w:r>
        <w:rPr>
          <w:rFonts w:cs="Arial"/>
          <w:szCs w:val="18"/>
        </w:rPr>
        <w:t>The executed Contract and Addendum One to Contract, if applicable; and,</w:t>
      </w:r>
    </w:p>
    <w:p w:rsidR="00DF34ED" w:rsidRPr="008548B7" w:rsidRDefault="00DF34ED" w:rsidP="002E580F">
      <w:pPr>
        <w:pStyle w:val="Level3"/>
        <w:numPr>
          <w:ilvl w:val="2"/>
          <w:numId w:val="17"/>
        </w:numPr>
        <w:tabs>
          <w:tab w:val="num" w:pos="1440"/>
        </w:tabs>
        <w:rPr>
          <w:rFonts w:cs="Arial"/>
          <w:szCs w:val="18"/>
        </w:rPr>
      </w:pPr>
      <w:r>
        <w:rPr>
          <w:rFonts w:cs="Arial"/>
          <w:szCs w:val="18"/>
        </w:rPr>
        <w:t xml:space="preserve">Amendments/Addendums to the Contract. </w:t>
      </w:r>
    </w:p>
    <w:p w:rsidR="00236A0D" w:rsidRPr="003763B4" w:rsidRDefault="00236A0D" w:rsidP="00236A0D">
      <w:pPr>
        <w:pStyle w:val="Level2Body"/>
        <w:rPr>
          <w:rFonts w:cs="Arial"/>
          <w:szCs w:val="18"/>
        </w:rPr>
      </w:pPr>
    </w:p>
    <w:p w:rsidR="00236A0D" w:rsidRPr="003763B4" w:rsidRDefault="00236A0D" w:rsidP="00236A0D">
      <w:pPr>
        <w:pStyle w:val="Level2Body"/>
        <w:rPr>
          <w:rFonts w:cs="Arial"/>
          <w:szCs w:val="18"/>
        </w:rPr>
      </w:pPr>
      <w:r w:rsidRPr="003763B4">
        <w:rPr>
          <w:rFonts w:cs="Arial"/>
          <w:szCs w:val="18"/>
        </w:rPr>
        <w:t xml:space="preserve">These documents constitute the entirety of the contract. </w:t>
      </w:r>
    </w:p>
    <w:p w:rsidR="00236A0D" w:rsidRPr="003763B4" w:rsidRDefault="00236A0D" w:rsidP="00236A0D">
      <w:pPr>
        <w:pStyle w:val="Level2Body"/>
        <w:rPr>
          <w:rFonts w:cs="Arial"/>
          <w:szCs w:val="18"/>
        </w:rPr>
      </w:pPr>
    </w:p>
    <w:p w:rsidR="00BD0E7D" w:rsidRDefault="00236A0D" w:rsidP="00236A0D">
      <w:pPr>
        <w:pStyle w:val="Level2Body"/>
        <w:rPr>
          <w:rFonts w:cs="Arial"/>
          <w:szCs w:val="18"/>
        </w:rPr>
      </w:pPr>
      <w:r w:rsidRPr="003763B4">
        <w:rPr>
          <w:rFonts w:cs="Arial"/>
          <w:szCs w:val="18"/>
        </w:rPr>
        <w:t>Unless otherwise specifically stated in a</w:t>
      </w:r>
      <w:r w:rsidR="003C0B46">
        <w:rPr>
          <w:rFonts w:cs="Arial"/>
          <w:szCs w:val="18"/>
        </w:rPr>
        <w:t xml:space="preserve"> future</w:t>
      </w:r>
      <w:r w:rsidRPr="003763B4">
        <w:rPr>
          <w:rFonts w:cs="Arial"/>
          <w:szCs w:val="18"/>
        </w:rPr>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w:t>
      </w:r>
    </w:p>
    <w:p w:rsidR="00BD0E7D" w:rsidRDefault="00BD0E7D" w:rsidP="00236A0D">
      <w:pPr>
        <w:pStyle w:val="Level2Body"/>
        <w:rPr>
          <w:rFonts w:cs="Arial"/>
          <w:szCs w:val="18"/>
        </w:rPr>
      </w:pPr>
    </w:p>
    <w:p w:rsidR="00BD0E7D" w:rsidRDefault="00236A0D" w:rsidP="002E580F">
      <w:pPr>
        <w:pStyle w:val="Level3"/>
        <w:numPr>
          <w:ilvl w:val="2"/>
          <w:numId w:val="10"/>
        </w:numPr>
      </w:pPr>
      <w:r w:rsidRPr="003763B4">
        <w:t xml:space="preserve">Amendment to </w:t>
      </w:r>
      <w:r w:rsidR="00B12FF6">
        <w:t xml:space="preserve">the executed </w:t>
      </w:r>
      <w:r w:rsidRPr="003763B4">
        <w:t xml:space="preserve">Contract with the most recent dated amendment having the highest priority, </w:t>
      </w:r>
    </w:p>
    <w:p w:rsidR="00BD0E7D" w:rsidRDefault="00BD0E7D" w:rsidP="002E580F">
      <w:pPr>
        <w:pStyle w:val="Level3"/>
        <w:numPr>
          <w:ilvl w:val="2"/>
          <w:numId w:val="10"/>
        </w:numPr>
      </w:pPr>
      <w:r>
        <w:t xml:space="preserve">Addendum One to the executed </w:t>
      </w:r>
      <w:r w:rsidR="00236A0D" w:rsidRPr="003763B4">
        <w:t>Contract,</w:t>
      </w:r>
    </w:p>
    <w:p w:rsidR="00BD0E7D" w:rsidRDefault="00BD0E7D" w:rsidP="002E580F">
      <w:pPr>
        <w:pStyle w:val="Level3"/>
        <w:numPr>
          <w:ilvl w:val="2"/>
          <w:numId w:val="10"/>
        </w:numPr>
      </w:pPr>
      <w:r>
        <w:t>The executed Contract and any additional attached Addenda;</w:t>
      </w:r>
      <w:r w:rsidR="00236A0D" w:rsidRPr="003763B4">
        <w:t xml:space="preserve"> </w:t>
      </w:r>
    </w:p>
    <w:p w:rsidR="00BD0E7D" w:rsidRDefault="00236A0D" w:rsidP="002E580F">
      <w:pPr>
        <w:pStyle w:val="Level3"/>
        <w:numPr>
          <w:ilvl w:val="2"/>
          <w:numId w:val="10"/>
        </w:numPr>
      </w:pPr>
      <w:r w:rsidRPr="003763B4">
        <w:t xml:space="preserve">Amendments to </w:t>
      </w:r>
      <w:r w:rsidR="00545034">
        <w:t>Request for Proposal</w:t>
      </w:r>
      <w:r w:rsidR="008E1AD8" w:rsidRPr="003763B4">
        <w:t xml:space="preserve"> </w:t>
      </w:r>
      <w:r w:rsidRPr="003763B4">
        <w:t xml:space="preserve">and any Questions and Answers, </w:t>
      </w:r>
    </w:p>
    <w:p w:rsidR="00BD0E7D" w:rsidRDefault="00BD0E7D" w:rsidP="002E580F">
      <w:pPr>
        <w:pStyle w:val="Level3"/>
        <w:numPr>
          <w:ilvl w:val="2"/>
          <w:numId w:val="10"/>
        </w:numPr>
      </w:pPr>
      <w:r>
        <w:t>T</w:t>
      </w:r>
      <w:r w:rsidR="00236A0D" w:rsidRPr="003763B4">
        <w:t xml:space="preserve">he original </w:t>
      </w:r>
      <w:r w:rsidR="00545034">
        <w:t>Request for Proposal</w:t>
      </w:r>
      <w:r w:rsidR="008E1AD8" w:rsidRPr="003763B4">
        <w:t xml:space="preserve"> </w:t>
      </w:r>
      <w:r w:rsidR="00236A0D" w:rsidRPr="003763B4">
        <w:t>document and any Addenda</w:t>
      </w:r>
      <w:r w:rsidR="00064A6E">
        <w:t xml:space="preserve">, and </w:t>
      </w:r>
    </w:p>
    <w:p w:rsidR="00236A0D" w:rsidRPr="003763B4" w:rsidRDefault="00BD0E7D" w:rsidP="002E580F">
      <w:pPr>
        <w:pStyle w:val="Level3"/>
        <w:numPr>
          <w:ilvl w:val="2"/>
          <w:numId w:val="10"/>
        </w:numPr>
      </w:pPr>
      <w:r>
        <w:t>T</w:t>
      </w:r>
      <w:r w:rsidR="00064A6E" w:rsidRPr="003763B4">
        <w:t>he Contractor’s</w:t>
      </w:r>
      <w:r w:rsidR="00B12FF6">
        <w:t xml:space="preserve"> submitted</w:t>
      </w:r>
      <w:r w:rsidR="00064A6E" w:rsidRPr="003763B4">
        <w:t xml:space="preserve"> Proposal</w:t>
      </w:r>
      <w:r w:rsidR="00236A0D" w:rsidRPr="003763B4">
        <w:t>.</w:t>
      </w:r>
    </w:p>
    <w:p w:rsidR="00236A0D" w:rsidRPr="003763B4" w:rsidRDefault="00236A0D" w:rsidP="00236A0D">
      <w:pPr>
        <w:pStyle w:val="Level2Body"/>
        <w:rPr>
          <w:rFonts w:cs="Arial"/>
          <w:szCs w:val="18"/>
        </w:rPr>
      </w:pPr>
    </w:p>
    <w:p w:rsidR="00236A0D" w:rsidRDefault="00AC172B" w:rsidP="00236A0D">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rsidR="00B15C09" w:rsidRPr="003763B4" w:rsidRDefault="0030470A" w:rsidP="002E580F">
      <w:pPr>
        <w:pStyle w:val="Level2"/>
        <w:numPr>
          <w:ilvl w:val="1"/>
          <w:numId w:val="10"/>
        </w:numPr>
      </w:pPr>
      <w:r w:rsidRPr="0030470A">
        <w:br w:type="page"/>
      </w:r>
      <w:bookmarkStart w:id="116" w:name="_Toc43384075"/>
      <w:r w:rsidR="00B15C09" w:rsidRPr="003763B4">
        <w:lastRenderedPageBreak/>
        <w:t>NOTIFICATION</w:t>
      </w:r>
      <w:bookmarkEnd w:id="116"/>
      <w:r w:rsidR="00B15C09" w:rsidRPr="003763B4">
        <w:t xml:space="preserve"> </w:t>
      </w:r>
    </w:p>
    <w:p w:rsidR="00B15C09" w:rsidRPr="00514090" w:rsidRDefault="00B15C09" w:rsidP="00D83826">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30470A" w:rsidRPr="00D83826" w:rsidTr="009F3E8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0470A" w:rsidRPr="0030470A" w:rsidRDefault="0030470A" w:rsidP="0030470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0470A" w:rsidRPr="0030470A" w:rsidRDefault="0030470A" w:rsidP="0030470A">
            <w:pPr>
              <w:pStyle w:val="Level1Body"/>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0470A" w:rsidRPr="0030470A" w:rsidRDefault="0030470A" w:rsidP="0030470A">
            <w:pPr>
              <w:pStyle w:val="Level1Body"/>
              <w:jc w:val="center"/>
              <w:rPr>
                <w:b/>
                <w:bCs/>
              </w:rPr>
            </w:pPr>
            <w:r w:rsidRPr="0030470A">
              <w:rPr>
                <w:b/>
                <w:bCs/>
              </w:rPr>
              <w:t xml:space="preserve">Reject &amp; Provide Alternative within </w:t>
            </w:r>
            <w:r w:rsidR="00545034">
              <w:rPr>
                <w:b/>
                <w:bCs/>
              </w:rPr>
              <w:t>Request for Proposal</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0470A" w:rsidRPr="0030470A" w:rsidRDefault="0030470A" w:rsidP="0030470A">
            <w:pPr>
              <w:pStyle w:val="Level1Body"/>
              <w:rPr>
                <w:b/>
                <w:bCs/>
              </w:rPr>
            </w:pPr>
            <w:r w:rsidRPr="0030470A">
              <w:rPr>
                <w:b/>
                <w:bCs/>
              </w:rPr>
              <w:t>NOTES/COMMENTS:</w:t>
            </w:r>
          </w:p>
        </w:tc>
      </w:tr>
      <w:tr w:rsidR="0030470A" w:rsidRPr="003763B4" w:rsidTr="009F3E8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470A" w:rsidRPr="003763B4" w:rsidRDefault="0030470A" w:rsidP="0030470A">
            <w:pPr>
              <w:pStyle w:val="Level1Body"/>
            </w:pPr>
          </w:p>
          <w:p w:rsidR="0030470A" w:rsidRPr="003763B4" w:rsidRDefault="0030470A" w:rsidP="0030470A">
            <w:pPr>
              <w:pStyle w:val="Level1Body"/>
            </w:pPr>
          </w:p>
          <w:p w:rsidR="0030470A" w:rsidRPr="003763B4" w:rsidRDefault="0030470A" w:rsidP="0030470A">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470A" w:rsidRPr="003763B4" w:rsidRDefault="0030470A" w:rsidP="0030470A">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470A" w:rsidRPr="003763B4" w:rsidRDefault="0030470A"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470A" w:rsidRPr="003763B4" w:rsidRDefault="0030470A" w:rsidP="0030470A">
            <w:pPr>
              <w:pStyle w:val="Level1Body"/>
              <w:rPr>
                <w:rFonts w:cs="Arial"/>
                <w:b/>
                <w:bCs/>
                <w:szCs w:val="18"/>
              </w:rPr>
            </w:pPr>
          </w:p>
        </w:tc>
      </w:tr>
    </w:tbl>
    <w:p w:rsidR="00B15C09" w:rsidRPr="003763B4" w:rsidRDefault="00B15C09" w:rsidP="00514090">
      <w:pPr>
        <w:pStyle w:val="Level2Body"/>
      </w:pPr>
    </w:p>
    <w:p w:rsidR="00D95A44" w:rsidRDefault="00D95A44" w:rsidP="00D83826">
      <w:pPr>
        <w:pStyle w:val="Level2Body"/>
      </w:pPr>
      <w:r>
        <w:t xml:space="preserve">Contractor and State shall identify the contract manager who shall serve as the point of contact for the executed contract. </w:t>
      </w:r>
    </w:p>
    <w:p w:rsidR="00D95A44" w:rsidRDefault="00D95A44" w:rsidP="00D83826">
      <w:pPr>
        <w:pStyle w:val="Level2Body"/>
      </w:pPr>
    </w:p>
    <w:p w:rsidR="00F442F4" w:rsidRDefault="00084737" w:rsidP="00D83826">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 or mailed, by U.S. Mail, postage prepaid, return receipt requested, to the parties at their respective addresses set forth </w:t>
      </w:r>
      <w:r w:rsidR="00F442F4">
        <w:t>below</w:t>
      </w:r>
      <w:r w:rsidR="00B15C09" w:rsidRPr="003763B4">
        <w:t xml:space="preserve">, or at such other addresses as may be specified in writing by either of the parties.  All notices, requests, or communications shall be deemed effective upon personal delivery or </w:t>
      </w:r>
      <w:r w:rsidR="004D0D9D">
        <w:t>five</w:t>
      </w:r>
      <w:r w:rsidR="004D0D9D" w:rsidRPr="003763B4">
        <w:t xml:space="preserve"> </w:t>
      </w:r>
      <w:r w:rsidR="00B15C09" w:rsidRPr="003763B4">
        <w:t>(</w:t>
      </w:r>
      <w:r w:rsidR="004D0D9D">
        <w:t>5</w:t>
      </w:r>
      <w:r w:rsidR="00B15C09" w:rsidRPr="003763B4">
        <w:t>) calendar days following deposit in the mail.</w:t>
      </w:r>
    </w:p>
    <w:p w:rsidR="00D95A44" w:rsidRDefault="00D95A44" w:rsidP="00D83826">
      <w:pPr>
        <w:pStyle w:val="Level2Body"/>
      </w:pPr>
    </w:p>
    <w:p w:rsidR="00B15C09" w:rsidRDefault="00BD3CFF" w:rsidP="002B2CFA">
      <w:pPr>
        <w:pStyle w:val="Level2Body"/>
      </w:pPr>
      <w:r>
        <w:t>Either party may change its address for notification purposes by giving notice of the change, and setting forth the new address and an effective date.</w:t>
      </w:r>
    </w:p>
    <w:p w:rsidR="00BF5388" w:rsidRDefault="00BF5388" w:rsidP="002B2CFA">
      <w:pPr>
        <w:pStyle w:val="Level2Body"/>
      </w:pPr>
    </w:p>
    <w:p w:rsidR="00BF5388" w:rsidRPr="00D83674" w:rsidRDefault="00BD0E7D" w:rsidP="00763F21">
      <w:pPr>
        <w:pStyle w:val="Level2"/>
        <w:numPr>
          <w:ilvl w:val="1"/>
          <w:numId w:val="40"/>
        </w:numPr>
        <w:rPr>
          <w:szCs w:val="18"/>
        </w:rPr>
      </w:pPr>
      <w:bookmarkStart w:id="117" w:name="_Toc530135009"/>
      <w:bookmarkStart w:id="118" w:name="_Toc43384076"/>
      <w:r>
        <w:t>BUYER’S REPRESENTATIVE</w:t>
      </w:r>
      <w:bookmarkEnd w:id="118"/>
      <w:r>
        <w:t xml:space="preserve"> </w:t>
      </w:r>
      <w:bookmarkEnd w:id="117"/>
    </w:p>
    <w:p w:rsidR="00BF5388" w:rsidRDefault="00BF5388" w:rsidP="00BF5388">
      <w:pPr>
        <w:pStyle w:val="Level2Body"/>
      </w:pPr>
      <w:r w:rsidRPr="00023FB8">
        <w:t>The State reserves the right to appoint a Buyer's Representative to manage [or assist the Buyer in managing] the contract on behalf of the State.  The Buyer's Representative will be appointed in writing, and the appointment document will specify the extent of the Buyer's Representative authority and responsibilities.  If a Buyer's Representative is appointed, the Contractor will be provided a copy of the appointment document, and is expected to cooperate accordingly with the Buyer's Representative.  The Buyer's Representative has no authority to bind the State to a contract, amendment, addendum, or other change or addition to the contract.</w:t>
      </w:r>
    </w:p>
    <w:p w:rsidR="00BD3CFF" w:rsidRPr="002B2CFA" w:rsidRDefault="00BD3CFF" w:rsidP="002B2CFA">
      <w:pPr>
        <w:pStyle w:val="Level2Body"/>
      </w:pPr>
    </w:p>
    <w:p w:rsidR="00B15C09" w:rsidRPr="003763B4" w:rsidRDefault="00B15C09" w:rsidP="00763F21">
      <w:pPr>
        <w:pStyle w:val="Level2"/>
        <w:numPr>
          <w:ilvl w:val="1"/>
          <w:numId w:val="41"/>
        </w:numPr>
      </w:pPr>
      <w:bookmarkStart w:id="119" w:name="_Toc43384077"/>
      <w:r w:rsidRPr="003763B4">
        <w:t xml:space="preserve">GOVERNING LAW </w:t>
      </w:r>
      <w:r w:rsidR="00CD76F2">
        <w:t>(Statutory)</w:t>
      </w:r>
      <w:bookmarkEnd w:id="119"/>
    </w:p>
    <w:p w:rsidR="00084737" w:rsidRDefault="00084737" w:rsidP="00D83826">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rsidR="00084737" w:rsidRDefault="00084737" w:rsidP="00D83826">
      <w:pPr>
        <w:pStyle w:val="Level2Body"/>
      </w:pPr>
    </w:p>
    <w:p w:rsidR="00330CCE" w:rsidRPr="003763B4" w:rsidRDefault="00084737" w:rsidP="00D83826">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ocal, state</w:t>
      </w:r>
      <w:r w:rsidR="00330CCE" w:rsidRPr="003763B4">
        <w:t xml:space="preserve"> and federal laws, ordinances, rules, orders, and regulations. </w:t>
      </w:r>
    </w:p>
    <w:p w:rsidR="00084737" w:rsidRPr="00084737" w:rsidRDefault="00084737" w:rsidP="00D83826">
      <w:pPr>
        <w:pStyle w:val="Level2Body"/>
      </w:pPr>
    </w:p>
    <w:p w:rsidR="00C661EC" w:rsidRPr="00DD20FF" w:rsidRDefault="00C661EC" w:rsidP="00763F21">
      <w:pPr>
        <w:pStyle w:val="Level2"/>
        <w:numPr>
          <w:ilvl w:val="1"/>
          <w:numId w:val="41"/>
        </w:numPr>
        <w:rPr>
          <w:szCs w:val="18"/>
        </w:rPr>
      </w:pPr>
      <w:bookmarkStart w:id="120" w:name="_Toc430779733"/>
      <w:bookmarkStart w:id="121" w:name="_Toc430779735"/>
      <w:bookmarkStart w:id="122" w:name="_Toc43384078"/>
      <w:bookmarkEnd w:id="120"/>
      <w:bookmarkEnd w:id="121"/>
      <w:r w:rsidRPr="003763B4">
        <w:t>BEGINNING OF WORK</w:t>
      </w:r>
      <w:bookmarkEnd w:id="122"/>
      <w:r w:rsidRPr="003763B4">
        <w:t xml:space="preserve"> </w:t>
      </w:r>
    </w:p>
    <w:p w:rsidR="00C661EC" w:rsidRDefault="00C661EC" w:rsidP="00514090">
      <w:pPr>
        <w:pStyle w:val="Level2Body"/>
      </w:pPr>
      <w:r w:rsidRPr="00514090">
        <w:t xml:space="preserve">The </w:t>
      </w:r>
      <w:r w:rsidR="005065E4">
        <w:t>contractor</w:t>
      </w:r>
      <w:r w:rsidR="000215E4" w:rsidRPr="00514090">
        <w:t xml:space="preserve"> </w:t>
      </w:r>
      <w:r w:rsidRPr="00514090">
        <w:t>shall not commence any billable work until a valid contract has been fully executed by the State and the successful Contractor.  The Contractor will be notified in writing when work ma</w:t>
      </w:r>
      <w:r w:rsidRPr="002B2CFA">
        <w:t>y begin.</w:t>
      </w:r>
    </w:p>
    <w:p w:rsidR="008B4E02" w:rsidRDefault="008B4E02" w:rsidP="00514090">
      <w:pPr>
        <w:pStyle w:val="Level2Body"/>
      </w:pPr>
    </w:p>
    <w:p w:rsidR="008B4E02" w:rsidRDefault="008B4E02" w:rsidP="00763F21">
      <w:pPr>
        <w:pStyle w:val="Level2"/>
        <w:numPr>
          <w:ilvl w:val="1"/>
          <w:numId w:val="41"/>
        </w:numPr>
      </w:pPr>
      <w:bookmarkStart w:id="123" w:name="_Toc494097081"/>
      <w:bookmarkStart w:id="124" w:name="_Toc43384079"/>
      <w:r w:rsidRPr="00CD0D4C">
        <w:t>AMENDMENT</w:t>
      </w:r>
      <w:bookmarkEnd w:id="123"/>
      <w:bookmarkEnd w:id="124"/>
    </w:p>
    <w:p w:rsidR="008B4E02" w:rsidRDefault="008B4E02" w:rsidP="00D06EE6">
      <w:pPr>
        <w:pStyle w:val="Level2Body"/>
      </w:pPr>
      <w:r w:rsidRPr="0025153F">
        <w:t>This Contract may be amended in writing</w:t>
      </w:r>
      <w:r>
        <w:t>, within scope,</w:t>
      </w:r>
      <w:r w:rsidRPr="0025153F">
        <w:t xml:space="preserve"> upon the agreement of both parties.</w:t>
      </w:r>
    </w:p>
    <w:p w:rsidR="00175CC1" w:rsidRPr="002B2CFA" w:rsidRDefault="00175CC1" w:rsidP="00D06EE6">
      <w:pPr>
        <w:pStyle w:val="Level2Body"/>
      </w:pPr>
    </w:p>
    <w:p w:rsidR="00C661EC" w:rsidRPr="003763B4" w:rsidRDefault="00C661EC" w:rsidP="00763F21">
      <w:pPr>
        <w:pStyle w:val="Level2"/>
        <w:numPr>
          <w:ilvl w:val="1"/>
          <w:numId w:val="41"/>
        </w:numPr>
      </w:pPr>
      <w:bookmarkStart w:id="125" w:name="_Toc43384080"/>
      <w:r w:rsidRPr="003763B4">
        <w:t xml:space="preserve">CHANGE ORDERS </w:t>
      </w:r>
      <w:r w:rsidR="00B55C5B">
        <w:t>OR SUBSTITUTIONS</w:t>
      </w:r>
      <w:bookmarkEnd w:id="125"/>
    </w:p>
    <w:p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83D6D" w:rsidRPr="0030470A" w:rsidRDefault="00183D6D" w:rsidP="00183D6D">
            <w:pPr>
              <w:pStyle w:val="Level1Body"/>
              <w:jc w:val="center"/>
              <w:rPr>
                <w:b/>
                <w:bCs/>
              </w:rPr>
            </w:pPr>
            <w:r w:rsidRPr="0030470A">
              <w:rPr>
                <w:b/>
                <w:bCs/>
              </w:rPr>
              <w:t xml:space="preserve">Reject &amp; Provide Alternative within </w:t>
            </w:r>
            <w:r w:rsidR="00545034">
              <w:rPr>
                <w:b/>
                <w:bCs/>
              </w:rPr>
              <w:t>Request for Proposal</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83D6D" w:rsidRPr="0030470A" w:rsidRDefault="00183D6D" w:rsidP="00183D6D">
            <w:pPr>
              <w:pStyle w:val="Level1Body"/>
              <w:rPr>
                <w:b/>
                <w:bCs/>
              </w:rPr>
            </w:pPr>
            <w:r w:rsidRPr="0030470A">
              <w:rPr>
                <w:b/>
                <w:bCs/>
              </w:rPr>
              <w:t>NOTES/COMMENTS:</w:t>
            </w:r>
          </w:p>
        </w:tc>
      </w:tr>
      <w:tr w:rsidR="00C661E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D83826"/>
          <w:p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widowControl w:val="0"/>
              <w:autoSpaceDE w:val="0"/>
              <w:autoSpaceDN w:val="0"/>
              <w:adjustRightInd w:val="0"/>
              <w:ind w:left="450"/>
              <w:rPr>
                <w:rFonts w:cs="Arial"/>
                <w:b/>
                <w:bCs/>
                <w:szCs w:val="18"/>
              </w:rPr>
            </w:pPr>
          </w:p>
        </w:tc>
      </w:tr>
    </w:tbl>
    <w:p w:rsidR="00C661EC" w:rsidRPr="00514090" w:rsidRDefault="00C661EC" w:rsidP="00514090">
      <w:pPr>
        <w:pStyle w:val="Level2Body"/>
      </w:pPr>
    </w:p>
    <w:p w:rsidR="000B7952" w:rsidRPr="002B2CFA" w:rsidRDefault="000B7952" w:rsidP="002B2CFA">
      <w:pPr>
        <w:pStyle w:val="Level2Body"/>
      </w:pPr>
      <w:r w:rsidRPr="002B2CFA">
        <w:t xml:space="preserve">The </w:t>
      </w:r>
      <w:r w:rsidRPr="00254DC4">
        <w:t>State</w:t>
      </w:r>
      <w:r w:rsidRPr="002B2CFA">
        <w:t xml:space="preserve"> and the Contractor, upon the written agreement, may make changes to the contract within the general scope of the </w:t>
      </w:r>
      <w:r w:rsidR="00545034">
        <w:t>Request for Proposal</w:t>
      </w:r>
      <w:r w:rsidRPr="002B2CFA">
        <w:t xml:space="preserve">.   Changes may involve specifications, the quantity of work, or such other items as the </w:t>
      </w:r>
      <w:r w:rsidRPr="00254DC4">
        <w:t>State</w:t>
      </w:r>
      <w:r w:rsidRPr="002B2CFA">
        <w:t xml:space="preserve"> may find necessary or desirable.  Corrections of any deliverable, service, or work required pursuant to the contract shall not be deemed a change.  The Contractor may not claim forfeiture of the contract by reasons of such changes.  </w:t>
      </w:r>
    </w:p>
    <w:p w:rsidR="000B7952" w:rsidRPr="002B2CFA" w:rsidRDefault="000B7952" w:rsidP="002B2CFA">
      <w:pPr>
        <w:pStyle w:val="Level2Body"/>
      </w:pPr>
    </w:p>
    <w:p w:rsidR="000B7952" w:rsidRPr="002B2CFA" w:rsidRDefault="000B7952" w:rsidP="002B2CFA">
      <w:pPr>
        <w:pStyle w:val="Level2Body"/>
      </w:pPr>
      <w:r w:rsidRPr="002B2CFA">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2B2CFA">
        <w:t>, or through negotiations</w:t>
      </w:r>
      <w:r w:rsidRPr="002B2CFA">
        <w:t xml:space="preserve">.  The </w:t>
      </w:r>
      <w:r w:rsidRPr="00254DC4">
        <w:t>State</w:t>
      </w:r>
      <w:r w:rsidRPr="002B2CFA">
        <w:t xml:space="preserve"> shall not incur a price increase for changes that should have been included in the Contractor’s proposal, were foreseeable, or result from difficulties with or failure of the Contractor’s proposal or performance.</w:t>
      </w:r>
    </w:p>
    <w:p w:rsidR="000B7952" w:rsidRPr="002B2CFA" w:rsidRDefault="000B7952" w:rsidP="002B2CFA">
      <w:pPr>
        <w:pStyle w:val="Level2Body"/>
      </w:pPr>
    </w:p>
    <w:p w:rsidR="000B7952" w:rsidRDefault="000B7952" w:rsidP="00D83826">
      <w:pPr>
        <w:pStyle w:val="Level2Body"/>
      </w:pPr>
      <w:r w:rsidRPr="002B2CFA">
        <w:t xml:space="preserve">No change shall be implemented by the Contractor until approved by the </w:t>
      </w:r>
      <w:r w:rsidRPr="00254DC4">
        <w:t>State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rsidR="00110370" w:rsidRDefault="00110370" w:rsidP="00110370">
      <w:pPr>
        <w:pStyle w:val="Level2Body"/>
        <w:rPr>
          <w:highlight w:val="green"/>
        </w:rPr>
      </w:pPr>
    </w:p>
    <w:p w:rsidR="00190629" w:rsidRPr="003763B4" w:rsidRDefault="00190629" w:rsidP="00763F21">
      <w:pPr>
        <w:pStyle w:val="Level2"/>
        <w:numPr>
          <w:ilvl w:val="1"/>
          <w:numId w:val="42"/>
        </w:numPr>
      </w:pPr>
      <w:bookmarkStart w:id="126" w:name="_Ref34130007"/>
      <w:bookmarkStart w:id="127" w:name="_Toc43384081"/>
      <w:r>
        <w:t>VENDOR PERFORMANCE REPORT(S)</w:t>
      </w:r>
      <w:bookmarkEnd w:id="126"/>
      <w:bookmarkEnd w:id="127"/>
    </w:p>
    <w:p w:rsidR="00190629" w:rsidRPr="00514090" w:rsidRDefault="00190629" w:rsidP="00190629">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90629" w:rsidRPr="003763B4" w:rsidTr="00E20F4B">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90629" w:rsidRPr="0030470A" w:rsidRDefault="00190629" w:rsidP="00E20F4B">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90629" w:rsidRPr="0030470A" w:rsidRDefault="00190629" w:rsidP="00E20F4B">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90629" w:rsidRPr="0030470A" w:rsidRDefault="00190629" w:rsidP="00E20F4B">
            <w:pPr>
              <w:pStyle w:val="Level1Body"/>
              <w:jc w:val="center"/>
              <w:rPr>
                <w:b/>
                <w:bCs/>
              </w:rPr>
            </w:pPr>
            <w:r w:rsidRPr="0030470A">
              <w:rPr>
                <w:b/>
                <w:bCs/>
              </w:rPr>
              <w:t xml:space="preserve">Reject &amp; Provide Alternative within </w:t>
            </w:r>
            <w:r w:rsidR="00545034">
              <w:rPr>
                <w:b/>
                <w:bCs/>
              </w:rPr>
              <w:t>Request for Proposal</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90629" w:rsidRPr="0030470A" w:rsidRDefault="00190629" w:rsidP="00E20F4B">
            <w:pPr>
              <w:pStyle w:val="Level1Body"/>
              <w:rPr>
                <w:b/>
                <w:bCs/>
              </w:rPr>
            </w:pPr>
            <w:r w:rsidRPr="0030470A">
              <w:rPr>
                <w:b/>
                <w:bCs/>
              </w:rPr>
              <w:t>NOTES/COMMENTS:</w:t>
            </w:r>
          </w:p>
        </w:tc>
      </w:tr>
      <w:tr w:rsidR="00190629" w:rsidRPr="003763B4" w:rsidTr="00E20F4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190629" w:rsidRPr="003763B4" w:rsidRDefault="00190629" w:rsidP="00E20F4B"/>
          <w:p w:rsidR="00190629" w:rsidRPr="003763B4" w:rsidRDefault="00190629" w:rsidP="00E20F4B"/>
          <w:p w:rsidR="00190629" w:rsidRPr="003763B4" w:rsidRDefault="00190629" w:rsidP="00E20F4B">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190629" w:rsidRPr="003763B4" w:rsidRDefault="00190629" w:rsidP="00E20F4B">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190629" w:rsidRPr="003763B4" w:rsidRDefault="00190629" w:rsidP="00E20F4B">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190629" w:rsidRPr="003763B4" w:rsidRDefault="00190629" w:rsidP="00E20F4B">
            <w:pPr>
              <w:pStyle w:val="Level1Body"/>
              <w:widowControl w:val="0"/>
              <w:autoSpaceDE w:val="0"/>
              <w:autoSpaceDN w:val="0"/>
              <w:adjustRightInd w:val="0"/>
              <w:ind w:left="450"/>
              <w:rPr>
                <w:rFonts w:cs="Arial"/>
                <w:b/>
                <w:bCs/>
                <w:szCs w:val="18"/>
              </w:rPr>
            </w:pPr>
          </w:p>
        </w:tc>
      </w:tr>
    </w:tbl>
    <w:p w:rsidR="00190629" w:rsidRPr="00514090" w:rsidRDefault="00190629" w:rsidP="00190629">
      <w:pPr>
        <w:pStyle w:val="Level2Body"/>
      </w:pPr>
    </w:p>
    <w:p w:rsidR="00190629" w:rsidRPr="00984D78" w:rsidRDefault="00190629" w:rsidP="00190629">
      <w:pPr>
        <w:pStyle w:val="Level2Body"/>
        <w:rPr>
          <w:b/>
        </w:rPr>
      </w:pPr>
      <w:r>
        <w:t xml:space="preserve">The State may document any instance(s) of products or services delivered or performed which exceed or fail to meet the terms of the purchase order, contract, and/or </w:t>
      </w:r>
      <w:r w:rsidR="00545034">
        <w:t>Request for Proposal</w:t>
      </w:r>
      <w:r>
        <w:t xml:space="preserve"> specifications. </w:t>
      </w:r>
      <w:r w:rsidRPr="00441B27">
        <w:t>The State Purchasing Bureau may contact the Vendor regarding any such report. Vendor performance report</w:t>
      </w:r>
      <w:r>
        <w:t>(s)</w:t>
      </w:r>
      <w:r w:rsidRPr="00441B27">
        <w:t xml:space="preserve"> will become a part of the permanent record </w:t>
      </w:r>
      <w:r>
        <w:t>of</w:t>
      </w:r>
      <w:r w:rsidRPr="00441B27">
        <w:t xml:space="preserve"> the Vendor.</w:t>
      </w:r>
    </w:p>
    <w:p w:rsidR="00411B97" w:rsidRPr="002B2CFA" w:rsidRDefault="00411B97" w:rsidP="00D83826">
      <w:pPr>
        <w:pStyle w:val="Level2Body"/>
      </w:pPr>
    </w:p>
    <w:p w:rsidR="00411B97" w:rsidRPr="003763B4" w:rsidRDefault="00411B97" w:rsidP="00763F21">
      <w:pPr>
        <w:pStyle w:val="Level2"/>
        <w:numPr>
          <w:ilvl w:val="1"/>
          <w:numId w:val="43"/>
        </w:numPr>
      </w:pPr>
      <w:bookmarkStart w:id="128" w:name="_Toc43384082"/>
      <w:r>
        <w:t>NOTICE OF POTENTIAL CONTRACTOR BREACH</w:t>
      </w:r>
      <w:bookmarkEnd w:id="128"/>
    </w:p>
    <w:p w:rsidR="00411B97" w:rsidRPr="00514090" w:rsidRDefault="00411B97"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83D6D" w:rsidRPr="0030470A" w:rsidRDefault="00183D6D" w:rsidP="00183D6D">
            <w:pPr>
              <w:pStyle w:val="Level1Body"/>
              <w:jc w:val="center"/>
              <w:rPr>
                <w:b/>
                <w:bCs/>
              </w:rPr>
            </w:pPr>
            <w:r w:rsidRPr="0030470A">
              <w:rPr>
                <w:b/>
                <w:bCs/>
              </w:rPr>
              <w:t xml:space="preserve">Reject &amp; Provide Alternative within </w:t>
            </w:r>
            <w:r w:rsidR="00545034">
              <w:rPr>
                <w:b/>
                <w:bCs/>
              </w:rPr>
              <w:t>Request for Proposal</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83D6D" w:rsidRPr="0030470A" w:rsidRDefault="00183D6D" w:rsidP="00183D6D">
            <w:pPr>
              <w:pStyle w:val="Level1Body"/>
              <w:rPr>
                <w:b/>
                <w:bCs/>
              </w:rPr>
            </w:pPr>
            <w:r w:rsidRPr="0030470A">
              <w:rPr>
                <w:b/>
                <w:bCs/>
              </w:rPr>
              <w:t>NOTES/COMMENTS:</w:t>
            </w:r>
          </w:p>
        </w:tc>
      </w:tr>
      <w:tr w:rsidR="00411B97"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411B97" w:rsidRPr="003763B4" w:rsidRDefault="00411B97" w:rsidP="00D83826"/>
          <w:p w:rsidR="00411B97" w:rsidRPr="003763B4" w:rsidRDefault="00411B97" w:rsidP="00D83826"/>
          <w:p w:rsidR="00411B97" w:rsidRPr="003763B4" w:rsidRDefault="00411B97" w:rsidP="00582FA7">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411B97" w:rsidRPr="003763B4" w:rsidRDefault="00411B97" w:rsidP="00582FA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411B97" w:rsidRPr="003763B4" w:rsidRDefault="00411B97" w:rsidP="00582FA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411B97" w:rsidRPr="003763B4" w:rsidRDefault="00411B97" w:rsidP="00582FA7">
            <w:pPr>
              <w:pStyle w:val="Level1Body"/>
              <w:widowControl w:val="0"/>
              <w:autoSpaceDE w:val="0"/>
              <w:autoSpaceDN w:val="0"/>
              <w:adjustRightInd w:val="0"/>
              <w:ind w:left="360"/>
              <w:rPr>
                <w:rFonts w:cs="Arial"/>
                <w:b/>
                <w:bCs/>
                <w:szCs w:val="18"/>
              </w:rPr>
            </w:pPr>
          </w:p>
        </w:tc>
      </w:tr>
    </w:tbl>
    <w:p w:rsidR="00411B97" w:rsidRDefault="00411B97" w:rsidP="00514090">
      <w:pPr>
        <w:pStyle w:val="Level2Body"/>
      </w:pPr>
    </w:p>
    <w:p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rsidR="000C3983" w:rsidRDefault="000C3983" w:rsidP="00514090">
      <w:pPr>
        <w:pStyle w:val="Level2Body"/>
      </w:pPr>
    </w:p>
    <w:p w:rsidR="00C661EC" w:rsidRPr="003763B4" w:rsidRDefault="00C661EC" w:rsidP="00763F21">
      <w:pPr>
        <w:pStyle w:val="Level2"/>
        <w:numPr>
          <w:ilvl w:val="1"/>
          <w:numId w:val="43"/>
        </w:numPr>
      </w:pPr>
      <w:bookmarkStart w:id="129" w:name="_Toc43384083"/>
      <w:r w:rsidRPr="003763B4">
        <w:t>BREACH</w:t>
      </w:r>
      <w:bookmarkEnd w:id="129"/>
    </w:p>
    <w:p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83D6D" w:rsidRPr="0030470A" w:rsidRDefault="00183D6D" w:rsidP="00183D6D">
            <w:pPr>
              <w:pStyle w:val="Level1Body"/>
              <w:jc w:val="center"/>
              <w:rPr>
                <w:b/>
                <w:bCs/>
              </w:rPr>
            </w:pPr>
            <w:r w:rsidRPr="0030470A">
              <w:rPr>
                <w:b/>
                <w:bCs/>
              </w:rPr>
              <w:t xml:space="preserve">Reject &amp; Provide Alternative within </w:t>
            </w:r>
            <w:r w:rsidR="00545034">
              <w:rPr>
                <w:b/>
                <w:bCs/>
              </w:rPr>
              <w:t>Request for Proposal</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83D6D" w:rsidRPr="0030470A" w:rsidRDefault="00183D6D" w:rsidP="00183D6D">
            <w:pPr>
              <w:pStyle w:val="Level1Body"/>
              <w:rPr>
                <w:b/>
                <w:bCs/>
              </w:rPr>
            </w:pPr>
            <w:r w:rsidRPr="0030470A">
              <w:rPr>
                <w:b/>
                <w:bCs/>
              </w:rPr>
              <w:t>NOTES/COMMENTS:</w:t>
            </w:r>
          </w:p>
        </w:tc>
      </w:tr>
      <w:tr w:rsidR="00C661E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D83826"/>
          <w:p w:rsidR="00C661EC" w:rsidRPr="003763B4" w:rsidRDefault="00C661EC" w:rsidP="00D83826"/>
          <w:p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175CC1" w:rsidRPr="003763B4" w:rsidRDefault="00175CC1"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widowControl w:val="0"/>
              <w:autoSpaceDE w:val="0"/>
              <w:autoSpaceDN w:val="0"/>
              <w:adjustRightInd w:val="0"/>
              <w:ind w:left="360"/>
              <w:rPr>
                <w:rFonts w:cs="Arial"/>
                <w:b/>
                <w:bCs/>
                <w:szCs w:val="18"/>
              </w:rPr>
            </w:pPr>
          </w:p>
        </w:tc>
      </w:tr>
    </w:tbl>
    <w:p w:rsidR="00C661EC" w:rsidRPr="00514090" w:rsidRDefault="00C661EC" w:rsidP="00514090">
      <w:pPr>
        <w:pStyle w:val="Level2Body"/>
      </w:pPr>
    </w:p>
    <w:p w:rsidR="00C661EC" w:rsidRPr="002B2CFA" w:rsidRDefault="000B7952" w:rsidP="005B0D32">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 Certified Mail,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r w:rsidR="00C4584A">
        <w:t xml:space="preserve"> OR </w:t>
      </w:r>
      <w:r w:rsidR="00C4584A" w:rsidRPr="006D7D5F">
        <w:t xml:space="preserve">In case of breach by the Contractor, the State may, without unreasonable delay, make a good faith effort </w:t>
      </w:r>
      <w:r w:rsidR="00C4584A">
        <w:t xml:space="preserve">to </w:t>
      </w:r>
      <w:r w:rsidR="00C4584A" w:rsidRPr="006D7D5F">
        <w:t>make a reasonable purchase or contract to purchased goods in substitution of those due from the contractor.  The State may recover from the Contractor as damages the difference between the costs of covering the breach.  Notwithstanding any clause to the contrary, the State may also recover the contract price together with any incidental or consequential damages defined in UCC Section 2-715, but less expenses saved in consequence of Contractor’s breach.</w:t>
      </w:r>
    </w:p>
    <w:p w:rsidR="000B7952" w:rsidRPr="002B2CFA" w:rsidRDefault="000B7952" w:rsidP="005B0D32">
      <w:pPr>
        <w:pStyle w:val="Level2Body"/>
      </w:pPr>
    </w:p>
    <w:p w:rsidR="000B7952" w:rsidRPr="002B2CFA" w:rsidRDefault="000B7952" w:rsidP="005B0D32">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rsidR="00C661EC" w:rsidRPr="002B2CFA" w:rsidRDefault="00C661EC" w:rsidP="005B0D32">
      <w:pPr>
        <w:pStyle w:val="Level2Body"/>
      </w:pPr>
    </w:p>
    <w:p w:rsidR="00C661EC" w:rsidRPr="003763B4" w:rsidRDefault="000B7952" w:rsidP="00763F21">
      <w:pPr>
        <w:pStyle w:val="Level2"/>
        <w:numPr>
          <w:ilvl w:val="1"/>
          <w:numId w:val="43"/>
        </w:numPr>
      </w:pPr>
      <w:bookmarkStart w:id="130" w:name="_Toc43384084"/>
      <w:r>
        <w:t>NON-WAIVER OF BREACH</w:t>
      </w:r>
      <w:bookmarkEnd w:id="130"/>
    </w:p>
    <w:p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83D6D" w:rsidRPr="0030470A" w:rsidRDefault="00183D6D" w:rsidP="00183D6D">
            <w:pPr>
              <w:pStyle w:val="Level1Body"/>
              <w:jc w:val="center"/>
              <w:rPr>
                <w:b/>
                <w:bCs/>
              </w:rPr>
            </w:pPr>
            <w:r w:rsidRPr="0030470A">
              <w:rPr>
                <w:b/>
                <w:bCs/>
              </w:rPr>
              <w:t xml:space="preserve">Reject &amp; Provide Alternative within </w:t>
            </w:r>
            <w:r w:rsidR="00545034">
              <w:rPr>
                <w:b/>
                <w:bCs/>
              </w:rPr>
              <w:t>Request for Proposal</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83D6D" w:rsidRPr="0030470A" w:rsidRDefault="00183D6D" w:rsidP="00183D6D">
            <w:pPr>
              <w:pStyle w:val="Level1Body"/>
              <w:rPr>
                <w:b/>
                <w:bCs/>
              </w:rPr>
            </w:pPr>
            <w:r w:rsidRPr="0030470A">
              <w:rPr>
                <w:b/>
                <w:bCs/>
              </w:rPr>
              <w:t>NOTES/COMMENTS:</w:t>
            </w:r>
          </w:p>
        </w:tc>
      </w:tr>
      <w:tr w:rsidR="00C661E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D83826"/>
          <w:p w:rsidR="00C661EC" w:rsidRPr="003763B4" w:rsidRDefault="00C661EC" w:rsidP="00D83826"/>
          <w:p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widowControl w:val="0"/>
              <w:autoSpaceDE w:val="0"/>
              <w:autoSpaceDN w:val="0"/>
              <w:adjustRightInd w:val="0"/>
              <w:ind w:left="360"/>
              <w:rPr>
                <w:rFonts w:cs="Arial"/>
                <w:b/>
                <w:bCs/>
                <w:szCs w:val="18"/>
              </w:rPr>
            </w:pPr>
          </w:p>
        </w:tc>
      </w:tr>
    </w:tbl>
    <w:p w:rsidR="00C661EC" w:rsidRPr="00514090" w:rsidRDefault="00C661EC" w:rsidP="00514090">
      <w:pPr>
        <w:pStyle w:val="Level2Body"/>
      </w:pPr>
    </w:p>
    <w:p w:rsidR="00C661EC" w:rsidRPr="002B2CFA" w:rsidRDefault="00C661EC" w:rsidP="002B2CFA">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rsidR="00C661EC" w:rsidRPr="002B2CFA" w:rsidRDefault="00C661EC" w:rsidP="002B2CFA">
      <w:pPr>
        <w:pStyle w:val="Level2Body"/>
      </w:pPr>
    </w:p>
    <w:p w:rsidR="00C661EC" w:rsidRPr="003763B4" w:rsidRDefault="00C661EC" w:rsidP="00763F21">
      <w:pPr>
        <w:pStyle w:val="Level2"/>
        <w:numPr>
          <w:ilvl w:val="1"/>
          <w:numId w:val="43"/>
        </w:numPr>
      </w:pPr>
      <w:bookmarkStart w:id="131" w:name="_Toc43384085"/>
      <w:r w:rsidRPr="003763B4">
        <w:t>SEVERABILITY</w:t>
      </w:r>
      <w:bookmarkEnd w:id="131"/>
      <w:r w:rsidRPr="003763B4">
        <w:t xml:space="preserve"> </w:t>
      </w:r>
    </w:p>
    <w:p w:rsidR="00C661EC" w:rsidRPr="003763B4" w:rsidRDefault="00C661EC" w:rsidP="00C661E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A54552" w:rsidRPr="003763B4" w:rsidTr="00A54552">
        <w:tc>
          <w:tcPr>
            <w:tcW w:w="89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75"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 xml:space="preserve">Reject &amp; Provide Alternative within </w:t>
            </w:r>
            <w:r w:rsidR="00545034">
              <w:rPr>
                <w:b/>
                <w:bCs/>
              </w:rPr>
              <w:t>Request for Proposal</w:t>
            </w:r>
            <w:r w:rsidRPr="0030470A">
              <w:rPr>
                <w:b/>
                <w:bCs/>
              </w:rPr>
              <w:t xml:space="preserve">  Response (Initial)</w:t>
            </w:r>
          </w:p>
        </w:tc>
        <w:tc>
          <w:tcPr>
            <w:tcW w:w="650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t>NOTES/COMMENTS:</w:t>
            </w:r>
          </w:p>
        </w:tc>
      </w:tr>
      <w:tr w:rsidR="00C661EC" w:rsidRPr="003763B4" w:rsidTr="00A54552">
        <w:trPr>
          <w:trHeight w:val="493"/>
        </w:trPr>
        <w:tc>
          <w:tcPr>
            <w:tcW w:w="893"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D83826"/>
          <w:p w:rsidR="00C661EC" w:rsidRPr="003763B4" w:rsidRDefault="00C661EC" w:rsidP="006A47AF">
            <w:pPr>
              <w:pStyle w:val="Level1Body"/>
              <w:rPr>
                <w:rFonts w:cs="Arial"/>
                <w:b/>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rPr>
                <w:rFonts w:cs="Arial"/>
                <w:b/>
                <w:szCs w:val="18"/>
              </w:rPr>
            </w:pPr>
          </w:p>
        </w:tc>
        <w:tc>
          <w:tcPr>
            <w:tcW w:w="6502"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6A47AF">
            <w:pPr>
              <w:pStyle w:val="Level1Body"/>
              <w:widowControl w:val="0"/>
              <w:autoSpaceDE w:val="0"/>
              <w:autoSpaceDN w:val="0"/>
              <w:adjustRightInd w:val="0"/>
              <w:ind w:left="360"/>
              <w:rPr>
                <w:rFonts w:cs="Arial"/>
                <w:b/>
                <w:bCs/>
                <w:szCs w:val="18"/>
              </w:rPr>
            </w:pPr>
          </w:p>
        </w:tc>
      </w:tr>
    </w:tbl>
    <w:p w:rsidR="00C661EC" w:rsidRPr="003763B4" w:rsidRDefault="00C661EC" w:rsidP="00C661EC">
      <w:pPr>
        <w:pStyle w:val="Level2Body"/>
        <w:rPr>
          <w:rFonts w:cs="Arial"/>
          <w:szCs w:val="18"/>
        </w:rPr>
      </w:pPr>
    </w:p>
    <w:p w:rsidR="00C661EC"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rsidR="0040498C" w:rsidRDefault="0040498C" w:rsidP="00C661EC">
      <w:pPr>
        <w:pStyle w:val="Level2Body"/>
        <w:rPr>
          <w:rFonts w:cs="Arial"/>
          <w:szCs w:val="18"/>
        </w:rPr>
      </w:pPr>
    </w:p>
    <w:p w:rsidR="00C661EC" w:rsidRPr="00514090" w:rsidRDefault="00C661EC" w:rsidP="00763F21">
      <w:pPr>
        <w:pStyle w:val="Level2"/>
        <w:numPr>
          <w:ilvl w:val="1"/>
          <w:numId w:val="43"/>
        </w:numPr>
      </w:pPr>
      <w:bookmarkStart w:id="132" w:name="_Toc43384086"/>
      <w:r w:rsidRPr="00514090">
        <w:t>INDEMNI</w:t>
      </w:r>
      <w:bookmarkStart w:id="133" w:name="_Toc133215011"/>
      <w:r w:rsidRPr="00514090">
        <w:t>FICATION</w:t>
      </w:r>
      <w:bookmarkEnd w:id="133"/>
      <w:bookmarkEnd w:id="132"/>
      <w:r w:rsidRPr="00514090">
        <w:t xml:space="preserve"> </w:t>
      </w:r>
    </w:p>
    <w:p w:rsidR="00C661EC" w:rsidRPr="002B2CFA" w:rsidRDefault="00C661EC" w:rsidP="00440F9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rsidTr="00A54552">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661EC" w:rsidRPr="008F46EF" w:rsidRDefault="008F46EF" w:rsidP="00440F95">
            <w:pPr>
              <w:pStyle w:val="Level1Body"/>
              <w:keepNext/>
              <w:keepLines/>
              <w:jc w:val="center"/>
              <w:rPr>
                <w:b/>
                <w:bCs/>
              </w:rPr>
            </w:pPr>
            <w:r>
              <w:rPr>
                <w:b/>
                <w:bCs/>
              </w:rPr>
              <w:t>Accept</w:t>
            </w:r>
            <w:r>
              <w:rPr>
                <w:b/>
                <w:bCs/>
              </w:rPr>
              <w:br/>
            </w:r>
            <w:r w:rsidR="00C661EC" w:rsidRPr="008F46EF">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661EC" w:rsidRPr="008F46EF" w:rsidRDefault="00C661EC" w:rsidP="00440F95">
            <w:pPr>
              <w:pStyle w:val="Level1Body"/>
              <w:keepNext/>
              <w:keepLines/>
              <w:jc w:val="center"/>
              <w:rPr>
                <w:b/>
                <w:bCs/>
              </w:rPr>
            </w:pPr>
            <w:r w:rsidRPr="008F46EF">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661EC" w:rsidRPr="00D83826" w:rsidRDefault="00C661EC" w:rsidP="00440F95">
            <w:pPr>
              <w:pStyle w:val="Level1Body"/>
              <w:keepNext/>
              <w:keepLines/>
              <w:jc w:val="center"/>
              <w:rPr>
                <w:rStyle w:val="Glossary-Bold"/>
              </w:rPr>
            </w:pPr>
            <w:r w:rsidRPr="002B2CFA">
              <w:rPr>
                <w:rStyle w:val="Glossary-Bold"/>
              </w:rPr>
              <w:t xml:space="preserve">Reject &amp; Provide Alternative within </w:t>
            </w:r>
            <w:r w:rsidR="00545034">
              <w:rPr>
                <w:rStyle w:val="Glossary-Bold"/>
              </w:rPr>
              <w:t>Request for Proposal</w:t>
            </w:r>
            <w:r w:rsidR="00C74728">
              <w:rPr>
                <w:rStyle w:val="Glossary-Bold"/>
              </w:rPr>
              <w:t xml:space="preserve"> </w:t>
            </w:r>
            <w:r w:rsidR="00C74728" w:rsidRPr="002B2CFA">
              <w:rPr>
                <w:rStyle w:val="Glossary-Bold"/>
              </w:rPr>
              <w:t xml:space="preserve"> </w:t>
            </w:r>
            <w:r w:rsidRPr="002B2CFA">
              <w:rPr>
                <w:rStyle w:val="Glossary-Bold"/>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661EC" w:rsidRPr="008F46EF" w:rsidRDefault="00C661EC" w:rsidP="00440F95">
            <w:pPr>
              <w:pStyle w:val="Level1Body"/>
              <w:keepNext/>
              <w:keepLines/>
              <w:rPr>
                <w:b/>
                <w:bCs/>
              </w:rPr>
            </w:pPr>
            <w:r w:rsidRPr="008F46EF">
              <w:rPr>
                <w:b/>
                <w:bCs/>
              </w:rPr>
              <w:t>NOTES/COMMENTS:</w:t>
            </w:r>
          </w:p>
        </w:tc>
      </w:tr>
      <w:tr w:rsidR="00C661E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440F95">
            <w:pPr>
              <w:keepNext/>
              <w:keepLines/>
            </w:pPr>
          </w:p>
          <w:p w:rsidR="00C661EC" w:rsidRPr="003763B4" w:rsidRDefault="00C661EC" w:rsidP="00440F9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440F9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440F95">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440F95">
            <w:pPr>
              <w:pStyle w:val="Level1Body"/>
              <w:keepNext/>
              <w:keepLines/>
              <w:autoSpaceDE w:val="0"/>
              <w:autoSpaceDN w:val="0"/>
              <w:adjustRightInd w:val="0"/>
              <w:ind w:left="360"/>
              <w:rPr>
                <w:rFonts w:cs="Arial"/>
                <w:b/>
                <w:bCs/>
                <w:szCs w:val="18"/>
              </w:rPr>
            </w:pPr>
          </w:p>
        </w:tc>
      </w:tr>
    </w:tbl>
    <w:p w:rsidR="0040498C" w:rsidRDefault="0040498C" w:rsidP="00440F95">
      <w:pPr>
        <w:keepNext/>
        <w:keepLines/>
      </w:pPr>
    </w:p>
    <w:p w:rsidR="00C661EC" w:rsidRPr="008548B7" w:rsidRDefault="00C661EC" w:rsidP="002E580F">
      <w:pPr>
        <w:pStyle w:val="Level3"/>
        <w:numPr>
          <w:ilvl w:val="2"/>
          <w:numId w:val="18"/>
        </w:numPr>
        <w:tabs>
          <w:tab w:val="num" w:pos="1440"/>
        </w:tabs>
        <w:rPr>
          <w:rFonts w:cs="Arial"/>
          <w:b/>
          <w:szCs w:val="18"/>
        </w:rPr>
      </w:pPr>
      <w:r w:rsidRPr="008548B7">
        <w:rPr>
          <w:rFonts w:cs="Arial"/>
          <w:b/>
          <w:szCs w:val="18"/>
        </w:rPr>
        <w:t>GENERAL</w:t>
      </w:r>
    </w:p>
    <w:p w:rsidR="00C661EC" w:rsidRPr="002B2CFA" w:rsidRDefault="00C661EC" w:rsidP="00514090">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 xml:space="preserve">claims, liens, demands, damages, liability, actions, causes of action, losses, judgments, costs, and expenses of every nature, including investigation costs and expenses, settlement costs, and attorney fees </w:t>
      </w:r>
      <w:r w:rsidRPr="002B2CFA">
        <w:lastRenderedPageBreak/>
        <w:t>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w:t>
      </w:r>
      <w:r w:rsidR="005816C1">
        <w:t>s</w:t>
      </w:r>
      <w:r w:rsidRPr="002B2CFA">
        <w:t xml:space="preserve">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rsidR="00C661EC" w:rsidRPr="002B2CFA" w:rsidRDefault="00C661EC" w:rsidP="002B2CFA">
      <w:pPr>
        <w:pStyle w:val="Level3Body"/>
      </w:pPr>
    </w:p>
    <w:p w:rsidR="00C661EC" w:rsidRPr="00A54552" w:rsidRDefault="00C661EC" w:rsidP="002E580F">
      <w:pPr>
        <w:pStyle w:val="Level3"/>
        <w:numPr>
          <w:ilvl w:val="2"/>
          <w:numId w:val="28"/>
        </w:numPr>
        <w:tabs>
          <w:tab w:val="num" w:pos="1440"/>
        </w:tabs>
        <w:rPr>
          <w:rFonts w:cs="Arial"/>
          <w:b/>
          <w:szCs w:val="18"/>
        </w:rPr>
      </w:pPr>
      <w:r w:rsidRPr="00A54552">
        <w:rPr>
          <w:rFonts w:cs="Arial"/>
          <w:b/>
          <w:szCs w:val="18"/>
        </w:rPr>
        <w:t>INTELLECTUAL PROPERTY</w:t>
      </w:r>
      <w:r w:rsidR="00BD3CFF" w:rsidRPr="00A54552">
        <w:rPr>
          <w:rFonts w:cs="Arial"/>
          <w:b/>
          <w:szCs w:val="18"/>
        </w:rPr>
        <w:t xml:space="preserve"> (Optional)</w:t>
      </w:r>
    </w:p>
    <w:p w:rsidR="00C661EC" w:rsidRPr="002B2CFA" w:rsidRDefault="00C661EC" w:rsidP="002B2CFA">
      <w:pPr>
        <w:pStyle w:val="Level3Body"/>
      </w:pPr>
      <w:r w:rsidRPr="00514090">
        <w:t>The Contractor agrees it will, at its sole cost and expense, defend, indemnify, and hold harmless the indemnified parties from and against any and al</w:t>
      </w:r>
      <w:r w:rsidRPr="002B2CFA">
        <w:t xml:space="preserve">l claims, to the extent such claims arise out of, result from, or are attributable to, the actual or alleged infringement or misappropriation of any patent, copyright, trade secret, trademark, or confidential information of any third party by the Contractor or its employees, </w:t>
      </w:r>
      <w:r w:rsidR="005816C1">
        <w:t>s</w:t>
      </w:r>
      <w:r w:rsidRPr="002B2CFA">
        <w:t>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rsidR="00C661EC" w:rsidRPr="002B2CFA" w:rsidRDefault="00C661EC" w:rsidP="002B2CFA">
      <w:pPr>
        <w:pStyle w:val="Level3Body"/>
      </w:pPr>
    </w:p>
    <w:p w:rsidR="00C661EC" w:rsidRPr="002B2CFA" w:rsidRDefault="00C661EC" w:rsidP="002B2CFA">
      <w:pPr>
        <w:pStyle w:val="Level3Body"/>
      </w:pPr>
      <w:r w:rsidRPr="002B2CFA">
        <w:t xml:space="preserve">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w:t>
      </w:r>
      <w:r w:rsidR="00545034">
        <w:t>Request for Proposal</w:t>
      </w:r>
      <w:r w:rsidRPr="002B2CFA">
        <w:t>.</w:t>
      </w:r>
    </w:p>
    <w:p w:rsidR="00C661EC" w:rsidRPr="002B2CFA" w:rsidRDefault="00C661EC" w:rsidP="002B2CFA">
      <w:pPr>
        <w:pStyle w:val="Level3Body"/>
      </w:pPr>
    </w:p>
    <w:p w:rsidR="00C661EC" w:rsidRPr="00A54552" w:rsidRDefault="00C661EC" w:rsidP="002E580F">
      <w:pPr>
        <w:pStyle w:val="Level3"/>
        <w:numPr>
          <w:ilvl w:val="2"/>
          <w:numId w:val="28"/>
        </w:numPr>
        <w:tabs>
          <w:tab w:val="num" w:pos="1440"/>
        </w:tabs>
        <w:rPr>
          <w:rFonts w:cs="Arial"/>
          <w:b/>
          <w:szCs w:val="18"/>
        </w:rPr>
      </w:pPr>
      <w:r w:rsidRPr="00A54552">
        <w:rPr>
          <w:rFonts w:cs="Arial"/>
          <w:b/>
          <w:szCs w:val="18"/>
        </w:rPr>
        <w:t>PERSONNEL</w:t>
      </w:r>
    </w:p>
    <w:p w:rsidR="00C661EC" w:rsidRPr="002B2CFA" w:rsidRDefault="00C661EC" w:rsidP="002B2CFA">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 and their employees,</w:t>
      </w:r>
      <w:r w:rsidRPr="002B2CFA">
        <w:t xml:space="preserve"> provided by the Contractor.</w:t>
      </w:r>
    </w:p>
    <w:p w:rsidR="00C661EC" w:rsidRPr="002B2CFA" w:rsidRDefault="00C661EC" w:rsidP="002B2CFA">
      <w:pPr>
        <w:pStyle w:val="Level3Body"/>
      </w:pPr>
    </w:p>
    <w:p w:rsidR="00C661EC" w:rsidRPr="00A54552" w:rsidRDefault="00C661EC" w:rsidP="002E580F">
      <w:pPr>
        <w:pStyle w:val="Level3"/>
        <w:numPr>
          <w:ilvl w:val="2"/>
          <w:numId w:val="28"/>
        </w:numPr>
        <w:tabs>
          <w:tab w:val="num" w:pos="1440"/>
        </w:tabs>
        <w:rPr>
          <w:rFonts w:cs="Arial"/>
          <w:b/>
          <w:szCs w:val="18"/>
        </w:rPr>
      </w:pPr>
      <w:r w:rsidRPr="00A54552">
        <w:rPr>
          <w:rFonts w:cs="Arial"/>
          <w:b/>
          <w:szCs w:val="18"/>
        </w:rPr>
        <w:t>SELF-INSURANCE</w:t>
      </w:r>
    </w:p>
    <w:p w:rsidR="00C661EC" w:rsidRPr="00514090" w:rsidRDefault="00C661EC" w:rsidP="002B2CFA">
      <w:pPr>
        <w:pStyle w:val="Level3Body"/>
      </w:pPr>
      <w:r w:rsidRPr="00514090">
        <w:t>The State of Nebraska is self-insured for any</w:t>
      </w:r>
      <w:r w:rsidRPr="002B2CFA">
        <w:t xml:space="preserve">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the State Miscellaneous (Section 81-8,294), Tort (Section 81-8,209), and Contract Claim Acts (Section 81-8,302), as outlined in Neb. Rev. Stat. § 81-8,209 </w:t>
      </w:r>
      <w:r w:rsidRPr="00D83826">
        <w:t xml:space="preserve">et seq. </w:t>
      </w:r>
      <w:r w:rsidRPr="00514090">
        <w:t>and under any other provisions of law and accepts liability under this agreement to the extent provided by law.</w:t>
      </w:r>
    </w:p>
    <w:p w:rsidR="00C661EC" w:rsidRPr="002B2CFA" w:rsidRDefault="00C661EC" w:rsidP="002B2CFA">
      <w:pPr>
        <w:pStyle w:val="Level3Body"/>
      </w:pPr>
    </w:p>
    <w:p w:rsidR="00A243AE" w:rsidRPr="00A243AE" w:rsidRDefault="00A243AE" w:rsidP="002E580F">
      <w:pPr>
        <w:pStyle w:val="Level3"/>
        <w:keepNext/>
        <w:keepLines/>
        <w:numPr>
          <w:ilvl w:val="2"/>
          <w:numId w:val="28"/>
        </w:numPr>
        <w:tabs>
          <w:tab w:val="num" w:pos="1440"/>
        </w:tabs>
        <w:rPr>
          <w:b/>
        </w:rPr>
      </w:pPr>
      <w:r w:rsidRPr="00A243AE">
        <w:rPr>
          <w:b/>
        </w:rPr>
        <w:t>ATTORNEY GENERAL</w:t>
      </w:r>
    </w:p>
    <w:p w:rsidR="00AC172B" w:rsidRPr="00514090" w:rsidRDefault="00AC172B" w:rsidP="00815FCF">
      <w:pPr>
        <w:pStyle w:val="Level3Body"/>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rsidR="00C661EC" w:rsidRPr="002B2CFA" w:rsidRDefault="00C661EC" w:rsidP="002B2CFA">
      <w:pPr>
        <w:pStyle w:val="Level3Body"/>
      </w:pPr>
    </w:p>
    <w:p w:rsidR="00C661EC" w:rsidRPr="003763B4" w:rsidRDefault="00C661EC" w:rsidP="002E580F">
      <w:pPr>
        <w:pStyle w:val="Level2"/>
        <w:numPr>
          <w:ilvl w:val="1"/>
          <w:numId w:val="28"/>
        </w:numPr>
      </w:pPr>
      <w:bookmarkStart w:id="134" w:name="_Toc43384087"/>
      <w:r w:rsidRPr="003763B4">
        <w:t>ATTORNEY'S FEES</w:t>
      </w:r>
      <w:bookmarkEnd w:id="134"/>
      <w:r w:rsidRPr="003763B4">
        <w:t xml:space="preserve"> </w:t>
      </w:r>
    </w:p>
    <w:p w:rsidR="00C661EC" w:rsidRPr="00514090" w:rsidRDefault="00C661EC" w:rsidP="00E57E34">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E57E34">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E57E34">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E57E34">
            <w:pPr>
              <w:pStyle w:val="Level1Body"/>
              <w:keepNext/>
              <w:keepLines/>
              <w:jc w:val="center"/>
              <w:rPr>
                <w:b/>
                <w:bCs/>
              </w:rPr>
            </w:pPr>
            <w:r w:rsidRPr="0030470A">
              <w:rPr>
                <w:b/>
                <w:bCs/>
              </w:rPr>
              <w:t xml:space="preserve">Reject &amp; Provide Alternative within </w:t>
            </w:r>
            <w:r w:rsidR="00545034">
              <w:rPr>
                <w:b/>
                <w:bCs/>
              </w:rPr>
              <w:t>Request for Proposal</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E57E34">
            <w:pPr>
              <w:pStyle w:val="Level1Body"/>
              <w:keepNext/>
              <w:keepLines/>
              <w:rPr>
                <w:b/>
                <w:bCs/>
              </w:rPr>
            </w:pPr>
            <w:r w:rsidRPr="0030470A">
              <w:rPr>
                <w:b/>
                <w:bCs/>
              </w:rPr>
              <w:t>NOTES/COMMENTS:</w:t>
            </w:r>
          </w:p>
        </w:tc>
      </w:tr>
      <w:tr w:rsidR="00C661EC"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E57E34">
            <w:pPr>
              <w:keepNext/>
              <w:keepLines/>
            </w:pPr>
          </w:p>
          <w:p w:rsidR="00C661EC" w:rsidRPr="003763B4" w:rsidRDefault="00C661EC" w:rsidP="00E57E34">
            <w:pPr>
              <w:keepNext/>
              <w:keepLines/>
            </w:pPr>
          </w:p>
          <w:p w:rsidR="00C661EC" w:rsidRPr="003763B4" w:rsidRDefault="00C661EC" w:rsidP="00E57E34">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E57E3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E57E3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661EC" w:rsidRPr="003763B4" w:rsidRDefault="00C661EC" w:rsidP="00E57E34">
            <w:pPr>
              <w:pStyle w:val="Level1Body"/>
              <w:keepNext/>
              <w:keepLines/>
              <w:autoSpaceDE w:val="0"/>
              <w:autoSpaceDN w:val="0"/>
              <w:adjustRightInd w:val="0"/>
              <w:ind w:left="360"/>
              <w:rPr>
                <w:rFonts w:cs="Arial"/>
                <w:b/>
                <w:bCs/>
                <w:szCs w:val="18"/>
              </w:rPr>
            </w:pPr>
          </w:p>
        </w:tc>
      </w:tr>
    </w:tbl>
    <w:p w:rsidR="00C661EC" w:rsidRPr="00514090" w:rsidRDefault="00C661EC" w:rsidP="00514090">
      <w:pPr>
        <w:pStyle w:val="Level2Body"/>
      </w:pPr>
    </w:p>
    <w:p w:rsidR="00C661EC" w:rsidRDefault="00C661EC" w:rsidP="002B2CFA">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w:t>
      </w:r>
      <w:r w:rsidR="00BD3CFF">
        <w:t>ed</w:t>
      </w:r>
      <w:r w:rsidR="004921A0" w:rsidRPr="002B2CFA">
        <w:t xml:space="preserve">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rsidR="00182091" w:rsidRPr="00514090" w:rsidRDefault="00182091" w:rsidP="002B2CFA">
      <w:pPr>
        <w:pStyle w:val="Level2Body"/>
      </w:pPr>
    </w:p>
    <w:p w:rsidR="008B2116" w:rsidRPr="003763B4" w:rsidRDefault="008B2116" w:rsidP="002E580F">
      <w:pPr>
        <w:pStyle w:val="Level2"/>
        <w:numPr>
          <w:ilvl w:val="1"/>
          <w:numId w:val="28"/>
        </w:numPr>
      </w:pPr>
      <w:bookmarkStart w:id="135" w:name="_Toc461022345"/>
      <w:bookmarkStart w:id="136" w:name="_Toc461022451"/>
      <w:bookmarkStart w:id="137" w:name="_Toc461022648"/>
      <w:bookmarkStart w:id="138" w:name="_Toc461029558"/>
      <w:bookmarkStart w:id="139" w:name="_Toc461085153"/>
      <w:bookmarkStart w:id="140" w:name="_Toc461087305"/>
      <w:bookmarkStart w:id="141" w:name="_Toc461087406"/>
      <w:bookmarkStart w:id="142" w:name="_Toc461087550"/>
      <w:bookmarkStart w:id="143" w:name="_Toc461087729"/>
      <w:bookmarkStart w:id="144" w:name="_Toc461090017"/>
      <w:bookmarkStart w:id="145" w:name="_Toc461090120"/>
      <w:bookmarkStart w:id="146" w:name="_Toc461090223"/>
      <w:bookmarkStart w:id="147" w:name="_Toc461094041"/>
      <w:bookmarkStart w:id="148" w:name="_Toc461094143"/>
      <w:bookmarkStart w:id="149" w:name="_Toc461094245"/>
      <w:bookmarkStart w:id="150" w:name="_Toc461094348"/>
      <w:bookmarkStart w:id="151" w:name="_Toc461094459"/>
      <w:bookmarkStart w:id="152" w:name="_Toc464199451"/>
      <w:bookmarkStart w:id="153" w:name="_Toc464199553"/>
      <w:bookmarkStart w:id="154" w:name="_Toc464204905"/>
      <w:bookmarkStart w:id="155" w:name="_Toc464205042"/>
      <w:bookmarkStart w:id="156" w:name="_Toc464205147"/>
      <w:bookmarkStart w:id="157" w:name="_Toc464552523"/>
      <w:bookmarkStart w:id="158" w:name="_Toc464552737"/>
      <w:bookmarkStart w:id="159" w:name="_Toc464552843"/>
      <w:bookmarkStart w:id="160" w:name="_Toc464552950"/>
      <w:bookmarkStart w:id="161" w:name="_Toc43384088"/>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3763B4">
        <w:lastRenderedPageBreak/>
        <w:t>ASSIGNMENT</w:t>
      </w:r>
      <w:r w:rsidR="0016379C">
        <w:t>, SALE, OR MERGER</w:t>
      </w:r>
      <w:bookmarkEnd w:id="161"/>
      <w:r w:rsidRPr="003763B4">
        <w:t xml:space="preserve"> </w:t>
      </w:r>
    </w:p>
    <w:p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 xml:space="preserve">Reject &amp; Provide Alternative within </w:t>
            </w:r>
            <w:r w:rsidR="00545034">
              <w:rPr>
                <w:b/>
                <w:bCs/>
              </w:rPr>
              <w:t>Request for Proposal</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t>NOTES/COMMENTS:</w:t>
            </w:r>
          </w:p>
        </w:tc>
      </w:tr>
      <w:tr w:rsidR="008B2116"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keepNext/>
              <w:keepLines/>
            </w:pPr>
          </w:p>
          <w:p w:rsidR="008B2116" w:rsidRPr="003763B4" w:rsidRDefault="008B2116" w:rsidP="00D83826">
            <w:pPr>
              <w:keepNext/>
              <w:keepLines/>
            </w:pPr>
          </w:p>
          <w:p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rsidR="008B2116" w:rsidRPr="003763B4" w:rsidRDefault="008B2116" w:rsidP="008B2116">
      <w:pPr>
        <w:pStyle w:val="Level2Body"/>
        <w:rPr>
          <w:rFonts w:cs="Arial"/>
          <w:szCs w:val="18"/>
        </w:rPr>
      </w:pPr>
    </w:p>
    <w:p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rsidR="0016379C" w:rsidRDefault="0016379C" w:rsidP="008B2116">
      <w:pPr>
        <w:pStyle w:val="Level2Body"/>
        <w:rPr>
          <w:rFonts w:cs="Arial"/>
          <w:szCs w:val="18"/>
        </w:rPr>
      </w:pPr>
    </w:p>
    <w:p w:rsidR="008B2116" w:rsidRPr="003763B4" w:rsidRDefault="0016379C" w:rsidP="008B2116">
      <w:pPr>
        <w:pStyle w:val="Level2Body"/>
        <w:rPr>
          <w:rFonts w:cs="Arial"/>
          <w:szCs w:val="18"/>
        </w:rPr>
      </w:pPr>
      <w:r>
        <w:rPr>
          <w:rFonts w:cs="Arial"/>
          <w:szCs w:val="18"/>
        </w:rPr>
        <w:t>The Contractor retains the right to enter into</w:t>
      </w:r>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rsidR="00725AB1" w:rsidRPr="003763B4" w:rsidRDefault="00725AB1" w:rsidP="00725AB1">
      <w:pPr>
        <w:pStyle w:val="Level2Body"/>
        <w:rPr>
          <w:rFonts w:cs="Arial"/>
          <w:szCs w:val="18"/>
        </w:rPr>
      </w:pPr>
    </w:p>
    <w:p w:rsidR="00725AB1" w:rsidRPr="003763B4" w:rsidRDefault="00725AB1" w:rsidP="002E580F">
      <w:pPr>
        <w:pStyle w:val="Level2"/>
        <w:numPr>
          <w:ilvl w:val="1"/>
          <w:numId w:val="28"/>
        </w:numPr>
      </w:pPr>
      <w:bookmarkStart w:id="162" w:name="_Toc43384089"/>
      <w:r>
        <w:t>CONTRACTING WITH OTHER</w:t>
      </w:r>
      <w:r w:rsidR="00FC24CD">
        <w:t xml:space="preserve"> NEBRASKA</w:t>
      </w:r>
      <w:r>
        <w:t xml:space="preserve"> </w:t>
      </w:r>
      <w:r w:rsidRPr="003763B4">
        <w:t>POLITICAL SUB-DIVISIONS</w:t>
      </w:r>
      <w:r w:rsidR="00110370">
        <w:t xml:space="preserve"> OF THE STATE OR ANOTHER STATE</w:t>
      </w:r>
      <w:bookmarkEnd w:id="162"/>
    </w:p>
    <w:p w:rsidR="00725AB1" w:rsidRPr="00514090" w:rsidRDefault="00725AB1" w:rsidP="00514090">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 xml:space="preserve">Reject &amp; Provide Alternative within </w:t>
            </w:r>
            <w:r w:rsidR="00545034">
              <w:rPr>
                <w:b/>
                <w:bCs/>
              </w:rPr>
              <w:t>Request for Proposal</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t>NOTES/COMMENTS:</w:t>
            </w:r>
          </w:p>
        </w:tc>
      </w:tr>
      <w:tr w:rsidR="00725AB1"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25AB1" w:rsidRPr="003763B4" w:rsidRDefault="00725AB1" w:rsidP="00D83826"/>
          <w:p w:rsidR="00725AB1" w:rsidRPr="003763B4" w:rsidRDefault="00725AB1" w:rsidP="00D83826"/>
          <w:p w:rsidR="00725AB1" w:rsidRPr="003763B4" w:rsidRDefault="00725AB1"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725AB1" w:rsidRPr="003763B4" w:rsidRDefault="00725AB1"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25AB1" w:rsidRPr="003763B4" w:rsidRDefault="00725AB1"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25AB1" w:rsidRPr="003763B4" w:rsidRDefault="00725AB1" w:rsidP="00664B7E">
            <w:pPr>
              <w:pStyle w:val="Level1Body"/>
              <w:widowControl w:val="0"/>
              <w:autoSpaceDE w:val="0"/>
              <w:autoSpaceDN w:val="0"/>
              <w:adjustRightInd w:val="0"/>
              <w:ind w:left="360"/>
              <w:rPr>
                <w:rFonts w:cs="Arial"/>
                <w:b/>
                <w:bCs/>
                <w:szCs w:val="18"/>
              </w:rPr>
            </w:pPr>
          </w:p>
        </w:tc>
      </w:tr>
    </w:tbl>
    <w:p w:rsidR="00725AB1" w:rsidRPr="00514090" w:rsidRDefault="00725AB1" w:rsidP="00514090">
      <w:pPr>
        <w:pStyle w:val="Level2Body"/>
      </w:pPr>
    </w:p>
    <w:p w:rsidR="00725AB1"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xml:space="preserve">. §81-145,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entered into </w:t>
      </w:r>
      <w:r w:rsidR="00FC24CD" w:rsidRPr="002B2CFA">
        <w:t xml:space="preserve">pursuant to this clause.  </w:t>
      </w:r>
      <w:r w:rsidRPr="002B2CFA">
        <w:t>A listing of Nebraska political subdivisions may be found at the website of the Nebraska Auditor of Public Accounts.</w:t>
      </w:r>
    </w:p>
    <w:p w:rsidR="00110370" w:rsidRDefault="00110370" w:rsidP="00514090">
      <w:pPr>
        <w:pStyle w:val="Level2Body"/>
      </w:pPr>
    </w:p>
    <w:p w:rsidR="00110370" w:rsidRPr="003763B4" w:rsidRDefault="00110370" w:rsidP="00110370">
      <w:pPr>
        <w:pStyle w:val="Level2Body"/>
      </w:pPr>
      <w:r>
        <w:t>T</w:t>
      </w:r>
      <w:r w:rsidRPr="003763B4">
        <w:t>he Contractor may</w:t>
      </w:r>
      <w:r>
        <w:t>, but shall not be required to,</w:t>
      </w:r>
      <w:r w:rsidRPr="003763B4">
        <w:t xml:space="preserve"> </w:t>
      </w:r>
      <w:r>
        <w:t>allow</w:t>
      </w:r>
      <w:r w:rsidRPr="003763B4">
        <w:t xml:space="preserve"> </w:t>
      </w:r>
      <w:r>
        <w:t>other states, agencies or divisions of other states, or political subdivisions of other states to use this contract.  The t</w:t>
      </w:r>
      <w:r w:rsidRPr="003763B4">
        <w:t>erms and conditions</w:t>
      </w:r>
      <w:r>
        <w:t>, including price,</w:t>
      </w:r>
      <w:r w:rsidRPr="003763B4">
        <w:t xml:space="preserve"> of th</w:t>
      </w:r>
      <w:r>
        <w:t>is</w:t>
      </w:r>
      <w:r w:rsidRPr="003763B4">
        <w:t xml:space="preserve"> </w:t>
      </w:r>
      <w:r>
        <w:t>c</w:t>
      </w:r>
      <w:r w:rsidRPr="003763B4">
        <w:t xml:space="preserve">ontract </w:t>
      </w:r>
      <w:r>
        <w:t>shall apply to any such contract, but may be amended upon mutual consent of the Parties</w:t>
      </w:r>
      <w:r w:rsidRPr="003763B4">
        <w:t xml:space="preserve">.  </w:t>
      </w:r>
      <w:r>
        <w:t xml:space="preserve">The State of Nebraska shall not be </w:t>
      </w:r>
      <w:r w:rsidRPr="003763B4">
        <w:t>contractually</w:t>
      </w:r>
      <w:r>
        <w:t xml:space="preserve"> or otherwise</w:t>
      </w:r>
      <w:r w:rsidRPr="003763B4">
        <w:t xml:space="preserve"> obligated or liable </w:t>
      </w:r>
      <w:r>
        <w:t>under</w:t>
      </w:r>
      <w:r w:rsidRPr="003763B4">
        <w:t xml:space="preserve"> any </w:t>
      </w:r>
      <w:r>
        <w:t>contract entered into</w:t>
      </w:r>
      <w:r w:rsidRPr="003763B4">
        <w:t xml:space="preserve"> </w:t>
      </w:r>
      <w:r>
        <w:t>pursuant to this clause.  The State shall be notified if a contract is executed based upon this contract.</w:t>
      </w:r>
    </w:p>
    <w:p w:rsidR="00725AB1" w:rsidRPr="002B2CFA" w:rsidRDefault="00725AB1" w:rsidP="002B2CFA">
      <w:pPr>
        <w:pStyle w:val="Level2Body"/>
      </w:pPr>
    </w:p>
    <w:p w:rsidR="008B2116" w:rsidRPr="003763B4" w:rsidRDefault="008B2116" w:rsidP="002E580F">
      <w:pPr>
        <w:pStyle w:val="Level2"/>
        <w:numPr>
          <w:ilvl w:val="1"/>
          <w:numId w:val="28"/>
        </w:numPr>
      </w:pPr>
      <w:bookmarkStart w:id="163" w:name="_Toc461021171"/>
      <w:bookmarkStart w:id="164" w:name="_Toc461021274"/>
      <w:bookmarkStart w:id="165" w:name="_Toc461021376"/>
      <w:bookmarkStart w:id="166" w:name="_Toc461021477"/>
      <w:bookmarkStart w:id="167" w:name="_Toc461021576"/>
      <w:bookmarkStart w:id="168" w:name="_Toc461021675"/>
      <w:bookmarkStart w:id="169" w:name="_Toc461022032"/>
      <w:bookmarkStart w:id="170" w:name="_Toc461022139"/>
      <w:bookmarkStart w:id="171" w:name="_Toc461022245"/>
      <w:bookmarkStart w:id="172" w:name="_Toc461022352"/>
      <w:bookmarkStart w:id="173" w:name="_Toc461022458"/>
      <w:bookmarkStart w:id="174" w:name="_Toc461022555"/>
      <w:bookmarkStart w:id="175" w:name="_Toc461022655"/>
      <w:bookmarkStart w:id="176" w:name="_Toc461029565"/>
      <w:bookmarkStart w:id="177" w:name="_Toc461085159"/>
      <w:bookmarkStart w:id="178" w:name="_Toc461087311"/>
      <w:bookmarkStart w:id="179" w:name="_Toc461087412"/>
      <w:bookmarkStart w:id="180" w:name="_Toc461087556"/>
      <w:bookmarkStart w:id="181" w:name="_Toc461087735"/>
      <w:bookmarkStart w:id="182" w:name="_Toc461090023"/>
      <w:bookmarkStart w:id="183" w:name="_Toc461090126"/>
      <w:bookmarkStart w:id="184" w:name="_Toc461090229"/>
      <w:bookmarkStart w:id="185" w:name="_Toc461094047"/>
      <w:bookmarkStart w:id="186" w:name="_Toc461094149"/>
      <w:bookmarkStart w:id="187" w:name="_Toc461094251"/>
      <w:bookmarkStart w:id="188" w:name="_Toc461094354"/>
      <w:bookmarkStart w:id="189" w:name="_Toc461094465"/>
      <w:bookmarkStart w:id="190" w:name="_Toc464199457"/>
      <w:bookmarkStart w:id="191" w:name="_Toc464199559"/>
      <w:bookmarkStart w:id="192" w:name="_Toc464204911"/>
      <w:bookmarkStart w:id="193" w:name="_Toc464205048"/>
      <w:bookmarkStart w:id="194" w:name="_Toc464205153"/>
      <w:bookmarkStart w:id="195" w:name="_Toc464552529"/>
      <w:bookmarkStart w:id="196" w:name="_Toc464552743"/>
      <w:bookmarkStart w:id="197" w:name="_Toc464552849"/>
      <w:bookmarkStart w:id="198" w:name="_Toc464552956"/>
      <w:bookmarkStart w:id="199" w:name="_Toc43384090"/>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Pr="003763B4">
        <w:t>FORCE MAJEURE</w:t>
      </w:r>
      <w:bookmarkEnd w:id="199"/>
      <w:r w:rsidRPr="003763B4">
        <w:t xml:space="preserve"> </w:t>
      </w:r>
    </w:p>
    <w:p w:rsidR="008B2116" w:rsidRPr="00514090" w:rsidRDefault="008B2116" w:rsidP="000F5FA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0F5FAC">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0F5FAC">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0F5FAC">
            <w:pPr>
              <w:pStyle w:val="Level1Body"/>
              <w:keepNext/>
              <w:keepLines/>
              <w:jc w:val="center"/>
              <w:rPr>
                <w:b/>
                <w:bCs/>
              </w:rPr>
            </w:pPr>
            <w:r w:rsidRPr="0030470A">
              <w:rPr>
                <w:b/>
                <w:bCs/>
              </w:rPr>
              <w:t xml:space="preserve">Reject &amp; Provide Alternative within </w:t>
            </w:r>
            <w:r w:rsidR="00545034">
              <w:rPr>
                <w:b/>
                <w:bCs/>
              </w:rPr>
              <w:t>Request for Proposal</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0F5FAC">
            <w:pPr>
              <w:pStyle w:val="Level1Body"/>
              <w:keepNext/>
              <w:keepLines/>
              <w:rPr>
                <w:b/>
                <w:bCs/>
              </w:rPr>
            </w:pPr>
            <w:r w:rsidRPr="0030470A">
              <w:rPr>
                <w:b/>
                <w:bCs/>
              </w:rPr>
              <w:t>NOTES/COMMENTS:</w:t>
            </w:r>
          </w:p>
        </w:tc>
      </w:tr>
      <w:tr w:rsidR="008B2116"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0F5FAC">
            <w:pPr>
              <w:keepNext/>
              <w:keepLines/>
            </w:pPr>
          </w:p>
          <w:p w:rsidR="008B2116" w:rsidRPr="003763B4" w:rsidRDefault="008B2116" w:rsidP="000F5FAC">
            <w:pPr>
              <w:keepNext/>
              <w:keepLines/>
            </w:pPr>
          </w:p>
          <w:p w:rsidR="008B2116" w:rsidRPr="003763B4" w:rsidRDefault="008B2116" w:rsidP="000F5FA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0F5FA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0F5FA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0F5FAC">
            <w:pPr>
              <w:pStyle w:val="Level1Body"/>
              <w:keepNext/>
              <w:keepLines/>
              <w:autoSpaceDE w:val="0"/>
              <w:autoSpaceDN w:val="0"/>
              <w:adjustRightInd w:val="0"/>
              <w:ind w:left="360"/>
              <w:rPr>
                <w:rFonts w:cs="Arial"/>
                <w:b/>
                <w:bCs/>
                <w:szCs w:val="18"/>
              </w:rPr>
            </w:pPr>
          </w:p>
        </w:tc>
      </w:tr>
    </w:tbl>
    <w:p w:rsidR="008B2116" w:rsidRPr="003763B4" w:rsidRDefault="008B2116" w:rsidP="000F5FAC">
      <w:pPr>
        <w:pStyle w:val="Level2Body"/>
        <w:keepNext/>
        <w:keepLines/>
        <w:rPr>
          <w:rFonts w:cs="Arial"/>
          <w:szCs w:val="18"/>
        </w:rPr>
      </w:pPr>
    </w:p>
    <w:p w:rsidR="008B2116" w:rsidRPr="003763B4" w:rsidRDefault="008B2116" w:rsidP="000F5FAC">
      <w:pPr>
        <w:pStyle w:val="Level2Body"/>
        <w:keepNext/>
        <w:keepLines/>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 xml:space="preserve">arty (“Force Majeure Event”). </w:t>
      </w:r>
      <w:r w:rsidR="00C45010">
        <w:rPr>
          <w:rFonts w:cs="Arial"/>
          <w:szCs w:val="18"/>
        </w:rPr>
        <w:t xml:space="preserve"> The P</w:t>
      </w:r>
      <w:r w:rsidRPr="003763B4">
        <w:rPr>
          <w:rFonts w:cs="Arial"/>
          <w:szCs w:val="18"/>
        </w:rPr>
        <w:t xml:space="preserve">arty so affected shall immediately </w:t>
      </w:r>
      <w:r w:rsidR="00C45010">
        <w:rPr>
          <w:rFonts w:cs="Arial"/>
          <w:szCs w:val="18"/>
        </w:rPr>
        <w:t xml:space="preserve">make a written request for relief to the other </w:t>
      </w:r>
      <w:r w:rsidR="00020A4A">
        <w:rPr>
          <w:rFonts w:cs="Arial"/>
          <w:szCs w:val="18"/>
        </w:rPr>
        <w:t>P</w:t>
      </w:r>
      <w:r w:rsidR="00C45010">
        <w:rPr>
          <w:rFonts w:cs="Arial"/>
          <w:szCs w:val="18"/>
        </w:rPr>
        <w:t>arty, and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rsidR="008B2116" w:rsidRPr="003763B4" w:rsidRDefault="008B2116" w:rsidP="008B2116">
      <w:pPr>
        <w:pStyle w:val="Level2Body"/>
        <w:rPr>
          <w:rFonts w:cs="Arial"/>
          <w:szCs w:val="18"/>
        </w:rPr>
      </w:pPr>
    </w:p>
    <w:p w:rsidR="008B2116" w:rsidRPr="003763B4" w:rsidRDefault="008B2116" w:rsidP="002E580F">
      <w:pPr>
        <w:pStyle w:val="Level2"/>
        <w:numPr>
          <w:ilvl w:val="1"/>
          <w:numId w:val="28"/>
        </w:numPr>
      </w:pPr>
      <w:bookmarkStart w:id="200" w:name="_Toc43384091"/>
      <w:r w:rsidRPr="003763B4">
        <w:lastRenderedPageBreak/>
        <w:t>CONFIDENTIALITY</w:t>
      </w:r>
      <w:bookmarkEnd w:id="200"/>
      <w:r w:rsidRPr="003763B4">
        <w:t xml:space="preserve"> </w:t>
      </w:r>
    </w:p>
    <w:p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 xml:space="preserve">Reject &amp; Provide Alternative within </w:t>
            </w:r>
            <w:r w:rsidR="00545034">
              <w:rPr>
                <w:b/>
                <w:bCs/>
              </w:rPr>
              <w:t>Request for Proposal</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t>NOTES/COMMENTS:</w:t>
            </w:r>
          </w:p>
        </w:tc>
      </w:tr>
      <w:tr w:rsidR="008B2116"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keepNext/>
              <w:keepLines/>
            </w:pPr>
          </w:p>
          <w:p w:rsidR="008B2116" w:rsidRPr="003763B4" w:rsidRDefault="008B2116" w:rsidP="00D83826">
            <w:pPr>
              <w:keepNext/>
              <w:keepLines/>
            </w:pPr>
          </w:p>
          <w:p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rsidR="008B2116" w:rsidRPr="001D380A" w:rsidRDefault="008B2116" w:rsidP="001D380A">
      <w:pPr>
        <w:pStyle w:val="Level2Body"/>
      </w:pPr>
    </w:p>
    <w:p w:rsidR="008B2116" w:rsidRPr="001D380A" w:rsidRDefault="008B2116" w:rsidP="001D380A">
      <w:pPr>
        <w:pStyle w:val="Level2Body"/>
      </w:pPr>
      <w:r w:rsidRPr="001D380A">
        <w:t xml:space="preserve">All materials and information provided by the </w:t>
      </w:r>
      <w:r w:rsidR="00A20E38" w:rsidRPr="001D380A">
        <w:t>Parties</w:t>
      </w:r>
      <w:r w:rsidRPr="001D380A">
        <w:t xml:space="preserve"> or acquired by </w:t>
      </w:r>
      <w:r w:rsidR="00A20E38" w:rsidRPr="001D380A">
        <w:t>a Party</w:t>
      </w:r>
      <w:r w:rsidRPr="001D380A">
        <w:t xml:space="preserve"> on behalf of the </w:t>
      </w:r>
      <w:r w:rsidR="00A20E38" w:rsidRPr="001D380A">
        <w:t>other Party</w:t>
      </w:r>
      <w:r w:rsidRPr="001D380A">
        <w:t xml:space="preserve"> shall be regarded as confidential information.  All materials and information provided or acquired shall be handled in accordance with federal and state law, and ethical standards.  </w:t>
      </w:r>
      <w:r w:rsidR="00A20E38" w:rsidRPr="001D380A">
        <w:t>S</w:t>
      </w:r>
      <w:r w:rsidRPr="001D380A">
        <w:t xml:space="preserve">hould said confidentiality be breached by a </w:t>
      </w:r>
      <w:r w:rsidR="00A20E38" w:rsidRPr="001D380A">
        <w:t>Party, the Party</w:t>
      </w:r>
      <w:r w:rsidRPr="001D380A">
        <w:t xml:space="preserve"> shall notify the </w:t>
      </w:r>
      <w:r w:rsidR="00A20E38" w:rsidRPr="001D380A">
        <w:t>other Party</w:t>
      </w:r>
      <w:r w:rsidRPr="001D380A">
        <w:t xml:space="preserve"> immediately of said breach and take immediate corrective action.</w:t>
      </w:r>
    </w:p>
    <w:p w:rsidR="008B2116" w:rsidRPr="001D380A" w:rsidRDefault="008B2116" w:rsidP="001D380A">
      <w:pPr>
        <w:pStyle w:val="Level2Body"/>
      </w:pPr>
    </w:p>
    <w:p w:rsidR="008B2116" w:rsidRPr="001D380A" w:rsidRDefault="008B2116" w:rsidP="001D380A">
      <w:pPr>
        <w:pStyle w:val="Level2Body"/>
      </w:pPr>
      <w:r w:rsidRPr="001D380A">
        <w:t xml:space="preserve">It is incumbent upon the </w:t>
      </w:r>
      <w:r w:rsidR="00A20E38" w:rsidRPr="001D380A">
        <w:t>Parties</w:t>
      </w:r>
      <w:r w:rsidRPr="001D380A">
        <w:t xml:space="preserve"> to inform </w:t>
      </w:r>
      <w:r w:rsidR="00A20E38" w:rsidRPr="001D380A">
        <w:t>their</w:t>
      </w:r>
      <w:r w:rsidRPr="001D380A">
        <w:t xml:space="preserve">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rsidR="00FC24CD" w:rsidRPr="001D380A" w:rsidRDefault="00FC24CD" w:rsidP="001D380A">
      <w:pPr>
        <w:pStyle w:val="Level2Body"/>
      </w:pPr>
    </w:p>
    <w:p w:rsidR="008B2116" w:rsidRPr="003763B4" w:rsidRDefault="008B2116" w:rsidP="002E580F">
      <w:pPr>
        <w:pStyle w:val="Level2"/>
        <w:numPr>
          <w:ilvl w:val="1"/>
          <w:numId w:val="28"/>
        </w:numPr>
      </w:pPr>
      <w:bookmarkStart w:id="201" w:name="_Toc43384092"/>
      <w:r w:rsidRPr="003763B4">
        <w:t>EARLY TERMINATION</w:t>
      </w:r>
      <w:bookmarkEnd w:id="201"/>
      <w:r w:rsidRPr="003763B4">
        <w:t xml:space="preserve"> </w:t>
      </w:r>
    </w:p>
    <w:p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 xml:space="preserve">Reject &amp; Provide Alternative within </w:t>
            </w:r>
            <w:r w:rsidR="00545034">
              <w:rPr>
                <w:b/>
                <w:bCs/>
              </w:rPr>
              <w:t>Request for Proposal</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t>NOTES/COMMENTS:</w:t>
            </w:r>
          </w:p>
        </w:tc>
      </w:tr>
      <w:tr w:rsidR="008B2116"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keepNext/>
              <w:keepLines/>
            </w:pPr>
          </w:p>
          <w:p w:rsidR="008B2116" w:rsidRPr="003763B4" w:rsidRDefault="008B2116" w:rsidP="00D83826">
            <w:pPr>
              <w:keepNext/>
              <w:keepLines/>
            </w:pPr>
          </w:p>
          <w:p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rsidR="008B2116" w:rsidRPr="003763B4" w:rsidRDefault="008B2116" w:rsidP="00D83826">
      <w:pPr>
        <w:pStyle w:val="Level2Body"/>
        <w:keepNext/>
        <w:keepLines/>
        <w:rPr>
          <w:rFonts w:cs="Arial"/>
          <w:szCs w:val="18"/>
        </w:rPr>
      </w:pPr>
    </w:p>
    <w:p w:rsidR="008B2116" w:rsidRDefault="008B2116" w:rsidP="00514090">
      <w:pPr>
        <w:pStyle w:val="Level2Body"/>
      </w:pPr>
      <w:r w:rsidRPr="003763B4">
        <w:t>The contract may be terminated as follows:</w:t>
      </w:r>
    </w:p>
    <w:p w:rsidR="00DD20FF" w:rsidRPr="003763B4" w:rsidRDefault="00DD20FF" w:rsidP="00514090">
      <w:pPr>
        <w:pStyle w:val="Level2Body"/>
      </w:pPr>
    </w:p>
    <w:p w:rsidR="008B2116" w:rsidRPr="008548B7" w:rsidRDefault="008B2116" w:rsidP="002E580F">
      <w:pPr>
        <w:pStyle w:val="Level3"/>
        <w:numPr>
          <w:ilvl w:val="2"/>
          <w:numId w:val="19"/>
        </w:numPr>
        <w:tabs>
          <w:tab w:val="num" w:pos="1440"/>
        </w:tabs>
        <w:rPr>
          <w:rFonts w:cs="Arial"/>
          <w:szCs w:val="18"/>
        </w:rPr>
      </w:pPr>
      <w:r w:rsidRPr="008548B7">
        <w:rPr>
          <w:rFonts w:cs="Arial"/>
          <w:szCs w:val="18"/>
        </w:rPr>
        <w:t>The State and the Contractor, by mutual written agreement, may terminate the contract at any time.</w:t>
      </w:r>
    </w:p>
    <w:p w:rsidR="00110370" w:rsidRPr="003763B4" w:rsidRDefault="00110370" w:rsidP="002A248A">
      <w:pPr>
        <w:pStyle w:val="Level3Body"/>
      </w:pPr>
    </w:p>
    <w:p w:rsidR="008B2116" w:rsidRDefault="008B2116" w:rsidP="000F1E5E">
      <w:pPr>
        <w:pStyle w:val="Level3"/>
        <w:numPr>
          <w:ilvl w:val="2"/>
          <w:numId w:val="28"/>
        </w:numPr>
        <w:tabs>
          <w:tab w:val="clear" w:pos="900"/>
          <w:tab w:val="num" w:pos="1440"/>
        </w:tabs>
        <w:ind w:left="1440"/>
        <w:rPr>
          <w:rFonts w:cs="Arial"/>
          <w:szCs w:val="18"/>
        </w:rPr>
      </w:pPr>
      <w:r w:rsidRPr="003763B4">
        <w:rPr>
          <w:rFonts w:cs="Arial"/>
          <w:szCs w:val="18"/>
        </w:rPr>
        <w:t>The State, in its sole discretion, may terminate the contract for any reason upon thirty (30) calendar day’s written notice to the Contractor.   Such termination shall not relieve the Contractor of warranty or other service obligations incurred under the terms of the contract.  In the event of termination the Contractor shall be entitled to payment, determined on a pro rata basis, for products or services satisfactorily performed or provided.</w:t>
      </w:r>
    </w:p>
    <w:p w:rsidR="00110370" w:rsidRPr="003763B4" w:rsidRDefault="00110370" w:rsidP="001D380A">
      <w:pPr>
        <w:pStyle w:val="Level3Body"/>
      </w:pPr>
    </w:p>
    <w:p w:rsidR="008B2116" w:rsidRDefault="008B2116" w:rsidP="002E580F">
      <w:pPr>
        <w:pStyle w:val="Level3"/>
        <w:numPr>
          <w:ilvl w:val="2"/>
          <w:numId w:val="28"/>
        </w:numPr>
        <w:tabs>
          <w:tab w:val="num" w:pos="1440"/>
        </w:tabs>
        <w:rPr>
          <w:rFonts w:cs="Arial"/>
          <w:szCs w:val="18"/>
        </w:rPr>
      </w:pPr>
      <w:r w:rsidRPr="003763B4">
        <w:rPr>
          <w:rFonts w:cs="Arial"/>
          <w:szCs w:val="18"/>
        </w:rPr>
        <w:t>The State may terminate the contract immediately for the following reasons:</w:t>
      </w:r>
    </w:p>
    <w:p w:rsidR="00DD20FF" w:rsidRPr="003763B4" w:rsidRDefault="00DD20FF" w:rsidP="00DD20FF">
      <w:pPr>
        <w:pStyle w:val="Level3Body"/>
      </w:pPr>
    </w:p>
    <w:p w:rsidR="008B2116" w:rsidRPr="003763B4" w:rsidRDefault="008B2116" w:rsidP="002E580F">
      <w:pPr>
        <w:pStyle w:val="Level4"/>
        <w:numPr>
          <w:ilvl w:val="3"/>
          <w:numId w:val="28"/>
        </w:numPr>
        <w:rPr>
          <w:rFonts w:cs="Arial"/>
          <w:szCs w:val="18"/>
        </w:rPr>
      </w:pPr>
      <w:r w:rsidRPr="003763B4">
        <w:rPr>
          <w:rFonts w:cs="Arial"/>
          <w:szCs w:val="18"/>
        </w:rPr>
        <w:t>if directed to do so by statute;</w:t>
      </w:r>
    </w:p>
    <w:p w:rsidR="008B2116" w:rsidRPr="003763B4" w:rsidRDefault="008B2116" w:rsidP="002E580F">
      <w:pPr>
        <w:pStyle w:val="Level4"/>
        <w:numPr>
          <w:ilvl w:val="3"/>
          <w:numId w:val="28"/>
        </w:numPr>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p>
    <w:p w:rsidR="008B2116" w:rsidRPr="003763B4" w:rsidRDefault="008B2116" w:rsidP="002E580F">
      <w:pPr>
        <w:pStyle w:val="Level4"/>
        <w:numPr>
          <w:ilvl w:val="3"/>
          <w:numId w:val="28"/>
        </w:numPr>
        <w:rPr>
          <w:rFonts w:cs="Arial"/>
          <w:szCs w:val="18"/>
        </w:rPr>
      </w:pPr>
      <w:r w:rsidRPr="003763B4">
        <w:rPr>
          <w:rFonts w:cs="Arial"/>
          <w:szCs w:val="18"/>
        </w:rPr>
        <w:t>a trustee or receiver of the Contractor or of any substantial part of the Contractor’s assets has been appointed by a court;</w:t>
      </w:r>
    </w:p>
    <w:p w:rsidR="008B2116" w:rsidRPr="003763B4" w:rsidRDefault="008B2116" w:rsidP="002E580F">
      <w:pPr>
        <w:pStyle w:val="Level4"/>
        <w:numPr>
          <w:ilvl w:val="3"/>
          <w:numId w:val="28"/>
        </w:numPr>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p>
    <w:p w:rsidR="008B2116" w:rsidRPr="003763B4" w:rsidRDefault="008B2116" w:rsidP="002E580F">
      <w:pPr>
        <w:pStyle w:val="Level4"/>
        <w:numPr>
          <w:ilvl w:val="3"/>
          <w:numId w:val="28"/>
        </w:numPr>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p>
    <w:p w:rsidR="008B2116" w:rsidRPr="003763B4" w:rsidRDefault="008B2116" w:rsidP="002E580F">
      <w:pPr>
        <w:pStyle w:val="Level4"/>
        <w:numPr>
          <w:ilvl w:val="3"/>
          <w:numId w:val="28"/>
        </w:numPr>
        <w:rPr>
          <w:rFonts w:cs="Arial"/>
          <w:szCs w:val="18"/>
        </w:rPr>
      </w:pPr>
      <w:r w:rsidRPr="003763B4">
        <w:rPr>
          <w:rFonts w:cs="Arial"/>
          <w:szCs w:val="18"/>
        </w:rPr>
        <w:t>a voluntary petition has been filed by the Contractor under any of the chapters of Title 11 of the United States Code;</w:t>
      </w:r>
    </w:p>
    <w:p w:rsidR="008B2116" w:rsidRPr="003763B4" w:rsidRDefault="008B2116" w:rsidP="002E580F">
      <w:pPr>
        <w:pStyle w:val="Level4"/>
        <w:numPr>
          <w:ilvl w:val="3"/>
          <w:numId w:val="28"/>
        </w:numPr>
        <w:rPr>
          <w:rFonts w:cs="Arial"/>
          <w:szCs w:val="18"/>
        </w:rPr>
      </w:pPr>
      <w:r w:rsidRPr="003763B4">
        <w:rPr>
          <w:rFonts w:cs="Arial"/>
          <w:szCs w:val="18"/>
        </w:rPr>
        <w:lastRenderedPageBreak/>
        <w:t>Contractor intentionally discloses confidential information;</w:t>
      </w:r>
    </w:p>
    <w:p w:rsidR="008B2116" w:rsidRDefault="008B2116" w:rsidP="002E580F">
      <w:pPr>
        <w:pStyle w:val="Level4"/>
        <w:numPr>
          <w:ilvl w:val="3"/>
          <w:numId w:val="28"/>
        </w:numPr>
        <w:rPr>
          <w:rFonts w:cs="Arial"/>
          <w:szCs w:val="18"/>
        </w:rPr>
      </w:pPr>
      <w:r w:rsidRPr="003763B4">
        <w:rPr>
          <w:rFonts w:cs="Arial"/>
          <w:szCs w:val="18"/>
        </w:rPr>
        <w:t>Contractor has or announces it will discontinue support of the deliverable</w:t>
      </w:r>
      <w:r w:rsidR="00036703">
        <w:rPr>
          <w:rFonts w:cs="Arial"/>
          <w:szCs w:val="18"/>
        </w:rPr>
        <w:t>; and,</w:t>
      </w:r>
    </w:p>
    <w:p w:rsidR="00036703" w:rsidRPr="003763B4" w:rsidRDefault="00036703" w:rsidP="002E580F">
      <w:pPr>
        <w:pStyle w:val="Level4"/>
        <w:numPr>
          <w:ilvl w:val="3"/>
          <w:numId w:val="28"/>
        </w:numPr>
        <w:rPr>
          <w:rFonts w:cs="Arial"/>
          <w:szCs w:val="18"/>
        </w:rPr>
      </w:pPr>
      <w:r>
        <w:rPr>
          <w:rFonts w:cs="Arial"/>
          <w:szCs w:val="18"/>
        </w:rPr>
        <w:t>I</w:t>
      </w:r>
      <w:r w:rsidRPr="003763B4">
        <w:rPr>
          <w:rFonts w:cs="Arial"/>
          <w:szCs w:val="18"/>
        </w:rPr>
        <w:t>n the event funding is no longer available</w:t>
      </w:r>
      <w:r>
        <w:rPr>
          <w:rFonts w:cs="Arial"/>
          <w:szCs w:val="18"/>
        </w:rPr>
        <w:t>.</w:t>
      </w:r>
    </w:p>
    <w:p w:rsidR="00AE045B" w:rsidRDefault="00AE045B" w:rsidP="00D83826">
      <w:pPr>
        <w:pStyle w:val="Level2Body"/>
      </w:pPr>
    </w:p>
    <w:p w:rsidR="00D00AD0" w:rsidRPr="003763B4" w:rsidRDefault="00D00AD0" w:rsidP="002E580F">
      <w:pPr>
        <w:pStyle w:val="Level2"/>
        <w:numPr>
          <w:ilvl w:val="1"/>
          <w:numId w:val="28"/>
        </w:numPr>
      </w:pPr>
      <w:bookmarkStart w:id="202" w:name="_Toc43384093"/>
      <w:r>
        <w:t>CONTRACT CLOSEOUT</w:t>
      </w:r>
      <w:bookmarkEnd w:id="202"/>
    </w:p>
    <w:p w:rsidR="00D00AD0" w:rsidRPr="003763B4" w:rsidRDefault="00D00AD0" w:rsidP="00D8382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 xml:space="preserve">Reject &amp; Provide Alternative within </w:t>
            </w:r>
            <w:r w:rsidR="00545034">
              <w:rPr>
                <w:b/>
                <w:bCs/>
              </w:rPr>
              <w:t>Request for Proposal</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 w:rsidR="00D00AD0" w:rsidRPr="003763B4" w:rsidRDefault="00D00AD0" w:rsidP="00D83826"/>
          <w:p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widowControl w:val="0"/>
              <w:autoSpaceDE w:val="0"/>
              <w:autoSpaceDN w:val="0"/>
              <w:adjustRightInd w:val="0"/>
              <w:ind w:left="360"/>
              <w:rPr>
                <w:rFonts w:cs="Arial"/>
                <w:b/>
                <w:bCs/>
                <w:szCs w:val="18"/>
              </w:rPr>
            </w:pPr>
          </w:p>
        </w:tc>
      </w:tr>
    </w:tbl>
    <w:p w:rsidR="00AE045B" w:rsidRDefault="00AE045B" w:rsidP="00D83826">
      <w:pPr>
        <w:pStyle w:val="Level2Body"/>
      </w:pPr>
    </w:p>
    <w:p w:rsidR="00F01CFC" w:rsidRDefault="00F01CFC" w:rsidP="00D83826">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rsidR="00F01CFC" w:rsidRDefault="00F01CFC" w:rsidP="00D83826">
      <w:pPr>
        <w:pStyle w:val="Level2Body"/>
      </w:pPr>
    </w:p>
    <w:p w:rsidR="00F01CFC" w:rsidRPr="008548B7" w:rsidRDefault="00705E0B" w:rsidP="002E580F">
      <w:pPr>
        <w:pStyle w:val="Level3"/>
        <w:numPr>
          <w:ilvl w:val="2"/>
          <w:numId w:val="20"/>
        </w:numPr>
        <w:tabs>
          <w:tab w:val="num" w:pos="1440"/>
        </w:tabs>
        <w:rPr>
          <w:rFonts w:cs="Arial"/>
          <w:szCs w:val="18"/>
        </w:rPr>
      </w:pPr>
      <w:r w:rsidRPr="008548B7">
        <w:rPr>
          <w:rFonts w:cs="Arial"/>
          <w:szCs w:val="18"/>
        </w:rPr>
        <w:t>T</w:t>
      </w:r>
      <w:r w:rsidR="00F01CFC" w:rsidRPr="008548B7">
        <w:rPr>
          <w:rFonts w:cs="Arial"/>
          <w:szCs w:val="18"/>
        </w:rPr>
        <w:t xml:space="preserve">ransfer all </w:t>
      </w:r>
      <w:r w:rsidRPr="008548B7">
        <w:rPr>
          <w:rFonts w:cs="Arial"/>
          <w:szCs w:val="18"/>
        </w:rPr>
        <w:t xml:space="preserve">completed or partially completed </w:t>
      </w:r>
      <w:r w:rsidR="00F01CFC" w:rsidRPr="008548B7">
        <w:rPr>
          <w:rFonts w:cs="Arial"/>
          <w:szCs w:val="18"/>
        </w:rPr>
        <w:t>deliverables</w:t>
      </w:r>
      <w:r w:rsidRPr="008548B7">
        <w:rPr>
          <w:rFonts w:cs="Arial"/>
          <w:szCs w:val="18"/>
        </w:rPr>
        <w:t xml:space="preserve"> </w:t>
      </w:r>
      <w:r w:rsidR="00F01CFC" w:rsidRPr="008548B7">
        <w:rPr>
          <w:rFonts w:cs="Arial"/>
          <w:szCs w:val="18"/>
        </w:rPr>
        <w:t>to the State;</w:t>
      </w:r>
    </w:p>
    <w:p w:rsidR="00F01CFC" w:rsidRPr="001D380A" w:rsidRDefault="00F01CFC" w:rsidP="002E580F">
      <w:pPr>
        <w:pStyle w:val="Level3"/>
        <w:numPr>
          <w:ilvl w:val="2"/>
          <w:numId w:val="28"/>
        </w:numPr>
        <w:tabs>
          <w:tab w:val="clear" w:pos="900"/>
          <w:tab w:val="num" w:pos="1440"/>
        </w:tabs>
        <w:ind w:left="1440"/>
        <w:rPr>
          <w:rFonts w:cs="Arial"/>
          <w:szCs w:val="18"/>
        </w:rPr>
      </w:pPr>
      <w:r w:rsidRPr="001D380A">
        <w:rPr>
          <w:rFonts w:cs="Arial"/>
          <w:szCs w:val="18"/>
        </w:rPr>
        <w:t>Transfer ownership and title to all</w:t>
      </w:r>
      <w:r w:rsidR="00705E0B" w:rsidRPr="001D380A">
        <w:rPr>
          <w:rFonts w:cs="Arial"/>
          <w:szCs w:val="18"/>
        </w:rPr>
        <w:t xml:space="preserve"> completed or partially completed</w:t>
      </w:r>
      <w:r w:rsidRPr="001D380A">
        <w:rPr>
          <w:rFonts w:cs="Arial"/>
          <w:szCs w:val="18"/>
        </w:rPr>
        <w:t xml:space="preserve"> deliverables</w:t>
      </w:r>
      <w:r w:rsidR="00705E0B" w:rsidRPr="001D380A">
        <w:rPr>
          <w:rFonts w:cs="Arial"/>
          <w:szCs w:val="18"/>
        </w:rPr>
        <w:t xml:space="preserve"> to the State</w:t>
      </w:r>
      <w:r w:rsidRPr="001D380A">
        <w:rPr>
          <w:rFonts w:cs="Arial"/>
          <w:szCs w:val="18"/>
        </w:rPr>
        <w:t>;</w:t>
      </w:r>
    </w:p>
    <w:p w:rsidR="00F01CFC" w:rsidRPr="001D380A" w:rsidRDefault="00F01CFC" w:rsidP="002E580F">
      <w:pPr>
        <w:pStyle w:val="Level3"/>
        <w:numPr>
          <w:ilvl w:val="2"/>
          <w:numId w:val="28"/>
        </w:numPr>
        <w:tabs>
          <w:tab w:val="clear" w:pos="900"/>
          <w:tab w:val="num" w:pos="1440"/>
        </w:tabs>
        <w:ind w:left="1440"/>
        <w:rPr>
          <w:rFonts w:cs="Arial"/>
          <w:szCs w:val="18"/>
        </w:rPr>
      </w:pPr>
      <w:r w:rsidRPr="001D380A">
        <w:rPr>
          <w:rFonts w:cs="Arial"/>
          <w:szCs w:val="18"/>
        </w:rPr>
        <w:t>Return</w:t>
      </w:r>
      <w:r w:rsidR="00776920" w:rsidRPr="001D380A">
        <w:rPr>
          <w:rFonts w:cs="Arial"/>
          <w:szCs w:val="18"/>
        </w:rPr>
        <w:t xml:space="preserve"> to the State</w:t>
      </w:r>
      <w:r w:rsidRPr="001D380A">
        <w:rPr>
          <w:rFonts w:cs="Arial"/>
          <w:szCs w:val="18"/>
        </w:rPr>
        <w:t xml:space="preserve"> all information</w:t>
      </w:r>
      <w:r w:rsidR="00705E0B" w:rsidRPr="001D380A">
        <w:rPr>
          <w:rFonts w:cs="Arial"/>
          <w:szCs w:val="18"/>
        </w:rPr>
        <w:t xml:space="preserve"> and data,</w:t>
      </w:r>
      <w:r w:rsidRPr="001D380A">
        <w:rPr>
          <w:rFonts w:cs="Arial"/>
          <w:szCs w:val="18"/>
        </w:rPr>
        <w:t xml:space="preserve"> unless the Contractor is permitted to keep the information </w:t>
      </w:r>
      <w:r w:rsidR="00705E0B" w:rsidRPr="001D380A">
        <w:rPr>
          <w:rFonts w:cs="Arial"/>
          <w:szCs w:val="18"/>
        </w:rPr>
        <w:t xml:space="preserve">or data </w:t>
      </w:r>
      <w:r w:rsidRPr="001D380A">
        <w:rPr>
          <w:rFonts w:cs="Arial"/>
          <w:szCs w:val="18"/>
        </w:rPr>
        <w:t>by contract or rule of law</w:t>
      </w:r>
      <w:r w:rsidR="00776920" w:rsidRPr="001D380A">
        <w:rPr>
          <w:rFonts w:cs="Arial"/>
          <w:szCs w:val="18"/>
        </w:rPr>
        <w:t>.  Contractor may retain one copy of any information or data as required to comply with applicable work product documentation standards or as are automatically retained in the course of Contractor’s routine back up procedures</w:t>
      </w:r>
      <w:r w:rsidRPr="001D380A">
        <w:rPr>
          <w:rFonts w:cs="Arial"/>
          <w:szCs w:val="18"/>
        </w:rPr>
        <w:t>;</w:t>
      </w:r>
    </w:p>
    <w:p w:rsidR="00F01CFC" w:rsidRPr="001D380A" w:rsidRDefault="00F01CFC" w:rsidP="002E580F">
      <w:pPr>
        <w:pStyle w:val="Level3"/>
        <w:numPr>
          <w:ilvl w:val="2"/>
          <w:numId w:val="28"/>
        </w:numPr>
        <w:tabs>
          <w:tab w:val="clear" w:pos="900"/>
          <w:tab w:val="num" w:pos="1440"/>
        </w:tabs>
        <w:ind w:left="1440"/>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in the assumption of any or all of the obligations of this contract;</w:t>
      </w:r>
    </w:p>
    <w:p w:rsidR="00F01CFC" w:rsidRPr="001D380A" w:rsidRDefault="00705E0B" w:rsidP="002E580F">
      <w:pPr>
        <w:pStyle w:val="Level3"/>
        <w:numPr>
          <w:ilvl w:val="2"/>
          <w:numId w:val="28"/>
        </w:numPr>
        <w:tabs>
          <w:tab w:val="clear" w:pos="900"/>
          <w:tab w:val="num" w:pos="1440"/>
        </w:tabs>
        <w:ind w:left="1440"/>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with the transfer of information or data</w:t>
      </w:r>
      <w:r w:rsidR="00776920" w:rsidRPr="001D380A">
        <w:rPr>
          <w:rFonts w:cs="Arial"/>
          <w:szCs w:val="18"/>
        </w:rPr>
        <w:t xml:space="preserve"> related to this contract;</w:t>
      </w:r>
    </w:p>
    <w:p w:rsidR="00776920" w:rsidRPr="001D380A" w:rsidRDefault="00776920" w:rsidP="002E580F">
      <w:pPr>
        <w:pStyle w:val="Level3"/>
        <w:numPr>
          <w:ilvl w:val="2"/>
          <w:numId w:val="28"/>
        </w:numPr>
        <w:tabs>
          <w:tab w:val="clear" w:pos="900"/>
          <w:tab w:val="num" w:pos="1440"/>
        </w:tabs>
        <w:ind w:left="1440"/>
        <w:rPr>
          <w:rFonts w:cs="Arial"/>
          <w:szCs w:val="18"/>
        </w:rPr>
      </w:pPr>
      <w:r w:rsidRPr="001D380A">
        <w:rPr>
          <w:rFonts w:cs="Arial"/>
          <w:szCs w:val="18"/>
        </w:rPr>
        <w:t>Return or vacate any state owned real or personal property;</w:t>
      </w:r>
      <w:r w:rsidR="003D2CE0" w:rsidRPr="001D380A">
        <w:rPr>
          <w:rFonts w:cs="Arial"/>
          <w:szCs w:val="18"/>
        </w:rPr>
        <w:t xml:space="preserve"> and,</w:t>
      </w:r>
    </w:p>
    <w:p w:rsidR="003D2CE0" w:rsidRPr="001D380A" w:rsidRDefault="003D2CE0" w:rsidP="002E580F">
      <w:pPr>
        <w:pStyle w:val="Level3"/>
        <w:numPr>
          <w:ilvl w:val="2"/>
          <w:numId w:val="28"/>
        </w:numPr>
        <w:tabs>
          <w:tab w:val="clear" w:pos="900"/>
          <w:tab w:val="num" w:pos="1440"/>
        </w:tabs>
        <w:ind w:left="1440"/>
        <w:rPr>
          <w:rFonts w:cs="Arial"/>
          <w:szCs w:val="18"/>
        </w:rPr>
      </w:pPr>
      <w:r w:rsidRPr="001D380A">
        <w:rPr>
          <w:rFonts w:cs="Arial"/>
          <w:szCs w:val="18"/>
        </w:rPr>
        <w:t>Return all data in a mutually acceptable format and manner.</w:t>
      </w:r>
    </w:p>
    <w:p w:rsidR="00D00AD0" w:rsidRDefault="00D00AD0" w:rsidP="00D83826">
      <w:pPr>
        <w:pStyle w:val="Level2Body"/>
      </w:pPr>
    </w:p>
    <w:p w:rsidR="008642CD" w:rsidRDefault="00776920" w:rsidP="00F13022">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rsidR="00705E0B" w:rsidRPr="003763B4" w:rsidRDefault="008642CD" w:rsidP="00D83826">
      <w:pPr>
        <w:pStyle w:val="Level2Body"/>
      </w:pPr>
      <w:r>
        <w:br w:type="page"/>
      </w:r>
    </w:p>
    <w:p w:rsidR="008B2116" w:rsidRPr="00D00AD0" w:rsidRDefault="008B2116" w:rsidP="002E580F">
      <w:pPr>
        <w:pStyle w:val="Level1"/>
        <w:numPr>
          <w:ilvl w:val="0"/>
          <w:numId w:val="12"/>
        </w:numPr>
        <w:rPr>
          <w:rFonts w:cs="Arial"/>
          <w:szCs w:val="18"/>
        </w:rPr>
      </w:pPr>
      <w:bookmarkStart w:id="203" w:name="_Toc461029571"/>
      <w:bookmarkStart w:id="204" w:name="_Toc461085165"/>
      <w:bookmarkStart w:id="205" w:name="_Toc461087317"/>
      <w:bookmarkStart w:id="206" w:name="_Toc461087418"/>
      <w:bookmarkStart w:id="207" w:name="_Toc461087562"/>
      <w:bookmarkStart w:id="208" w:name="_Toc461087741"/>
      <w:bookmarkStart w:id="209" w:name="_Toc461090029"/>
      <w:bookmarkStart w:id="210" w:name="_Toc461090132"/>
      <w:bookmarkStart w:id="211" w:name="_Toc461090235"/>
      <w:bookmarkStart w:id="212" w:name="_Toc461094053"/>
      <w:bookmarkStart w:id="213" w:name="_Toc461094155"/>
      <w:bookmarkStart w:id="214" w:name="_Toc461094257"/>
      <w:bookmarkStart w:id="215" w:name="_Toc461094360"/>
      <w:bookmarkStart w:id="216" w:name="_Toc461094471"/>
      <w:bookmarkStart w:id="217" w:name="_Toc464199463"/>
      <w:bookmarkStart w:id="218" w:name="_Toc464199565"/>
      <w:bookmarkStart w:id="219" w:name="_Toc464204918"/>
      <w:bookmarkStart w:id="220" w:name="_Toc464205055"/>
      <w:bookmarkStart w:id="221" w:name="_Toc464205160"/>
      <w:bookmarkStart w:id="222" w:name="_Toc464552536"/>
      <w:bookmarkStart w:id="223" w:name="_Toc464552750"/>
      <w:bookmarkStart w:id="224" w:name="_Toc464552856"/>
      <w:bookmarkStart w:id="225" w:name="_Toc464552963"/>
      <w:bookmarkStart w:id="226" w:name="_Toc43384094"/>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lastRenderedPageBreak/>
        <w:t xml:space="preserve">CONTRACTOR </w:t>
      </w:r>
      <w:r w:rsidR="00D00AD0">
        <w:t>DUTIES</w:t>
      </w:r>
      <w:bookmarkEnd w:id="226"/>
    </w:p>
    <w:p w:rsidR="00595F99" w:rsidRPr="003763B4" w:rsidRDefault="00595F99" w:rsidP="00D83826">
      <w:pPr>
        <w:pStyle w:val="Level1Body"/>
        <w:keepNext/>
        <w:keepLines/>
      </w:pPr>
    </w:p>
    <w:p w:rsidR="00D00AD0" w:rsidRPr="003763B4" w:rsidRDefault="00D00AD0" w:rsidP="002F44BD">
      <w:pPr>
        <w:pStyle w:val="Level2"/>
        <w:numPr>
          <w:ilvl w:val="1"/>
          <w:numId w:val="44"/>
        </w:numPr>
      </w:pPr>
      <w:bookmarkStart w:id="227" w:name="_Toc122765341"/>
      <w:bookmarkStart w:id="228" w:name="_Toc43384095"/>
      <w:r w:rsidRPr="003763B4">
        <w:t>INDEPENDENT CONTRACTOR</w:t>
      </w:r>
      <w:r w:rsidR="00776920">
        <w:t xml:space="preserve"> / OBLIGATIONS</w:t>
      </w:r>
      <w:bookmarkEnd w:id="228"/>
    </w:p>
    <w:p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 xml:space="preserve">Reject &amp; Provide Alternative within </w:t>
            </w:r>
            <w:r w:rsidR="00545034">
              <w:rPr>
                <w:b/>
                <w:bCs/>
              </w:rPr>
              <w:t>Request for Proposal</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keepNext/>
              <w:keepLines/>
            </w:pPr>
          </w:p>
          <w:p w:rsidR="00D00AD0" w:rsidRPr="003763B4" w:rsidRDefault="00D00AD0" w:rsidP="00D83826">
            <w:pPr>
              <w:keepNext/>
              <w:keepLines/>
            </w:pPr>
          </w:p>
          <w:p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rsidR="00D00AD0" w:rsidRPr="001D380A" w:rsidRDefault="00D00AD0" w:rsidP="001D380A">
      <w:pPr>
        <w:pStyle w:val="Level2Body"/>
      </w:pPr>
    </w:p>
    <w:p w:rsidR="00682DF4" w:rsidRPr="001D380A" w:rsidRDefault="00D00AD0" w:rsidP="001D380A">
      <w:pPr>
        <w:pStyle w:val="Level2Body"/>
      </w:pPr>
      <w:r w:rsidRPr="001D380A">
        <w:t>It is agreed</w:t>
      </w:r>
      <w:r w:rsidR="00682DF4" w:rsidRPr="001D380A">
        <w:t xml:space="preserve"> that the Contractor is an independent contractor and</w:t>
      </w:r>
      <w:r w:rsidRPr="001D380A">
        <w:t xml:space="preserve"> that nothing contained herein is intended or should be construed as creating or establishing</w:t>
      </w:r>
      <w:r w:rsidR="00E0228D" w:rsidRPr="001D380A">
        <w:t xml:space="preserve"> a relationship of </w:t>
      </w:r>
      <w:r w:rsidR="009B02E6" w:rsidRPr="001D380A">
        <w:t>employment, agency, or a partnership.</w:t>
      </w:r>
      <w:r w:rsidRPr="001D380A">
        <w:t xml:space="preserve">   </w:t>
      </w:r>
    </w:p>
    <w:p w:rsidR="009B02E6" w:rsidRPr="001D380A" w:rsidRDefault="009B02E6" w:rsidP="001D380A">
      <w:pPr>
        <w:pStyle w:val="Level2Body"/>
      </w:pPr>
    </w:p>
    <w:p w:rsidR="009B02E6" w:rsidRPr="001D380A" w:rsidRDefault="009B02E6" w:rsidP="001D380A">
      <w:pPr>
        <w:pStyle w:val="Level2Body"/>
      </w:pPr>
      <w:r w:rsidRPr="001D380A">
        <w:t>The Contractor is solely responsible for fulfilling the contract</w:t>
      </w:r>
      <w:r w:rsidR="00E0228D" w:rsidRPr="001D380A">
        <w:t>.</w:t>
      </w:r>
      <w:r w:rsidRPr="001D380A">
        <w:t xml:space="preserve">  The Contractor</w:t>
      </w:r>
      <w:r w:rsidR="00A423B7" w:rsidRPr="001D380A">
        <w:t xml:space="preserve"> or </w:t>
      </w:r>
      <w:r w:rsidR="00FC6595" w:rsidRPr="001D380A">
        <w:t>the Contractor’s</w:t>
      </w:r>
      <w:r w:rsidR="00A423B7" w:rsidRPr="001D380A">
        <w:t xml:space="preserve"> representative</w:t>
      </w:r>
      <w:r w:rsidRPr="001D380A">
        <w:t xml:space="preserve"> shall be the sole </w:t>
      </w:r>
      <w:r w:rsidR="00C80243" w:rsidRPr="001D380A">
        <w:t>point of contact</w:t>
      </w:r>
      <w:r w:rsidRPr="001D380A">
        <w:t xml:space="preserve"> regarding all contractual matters.</w:t>
      </w:r>
    </w:p>
    <w:p w:rsidR="009B02E6" w:rsidRPr="001D380A" w:rsidRDefault="009B02E6" w:rsidP="001D380A">
      <w:pPr>
        <w:pStyle w:val="Level2Body"/>
      </w:pPr>
    </w:p>
    <w:p w:rsidR="00A96866" w:rsidRPr="001D380A" w:rsidRDefault="00D00AD0" w:rsidP="001D380A">
      <w:pPr>
        <w:pStyle w:val="Level2Body"/>
      </w:pPr>
      <w:r w:rsidRPr="001D380A">
        <w:t xml:space="preserve">The Contractor </w:t>
      </w:r>
      <w:r w:rsidR="009B02E6" w:rsidRPr="001D380A">
        <w:t xml:space="preserve">shall </w:t>
      </w:r>
      <w:r w:rsidRPr="001D380A">
        <w:t>secure</w:t>
      </w:r>
      <w:r w:rsidR="009B02E6" w:rsidRPr="001D380A">
        <w:t>,</w:t>
      </w:r>
      <w:r w:rsidRPr="001D380A">
        <w:t xml:space="preserve"> at its own expense, all personnel required to perform the services under the contract.</w:t>
      </w:r>
      <w:r w:rsidR="009B02E6" w:rsidRPr="001D380A">
        <w:t xml:space="preserve">  The personnel the Contractor uses to fulfill the contract shall have </w:t>
      </w:r>
      <w:r w:rsidRPr="001D380A">
        <w:t>no contractual</w:t>
      </w:r>
      <w:r w:rsidR="009B02E6" w:rsidRPr="001D380A">
        <w:t xml:space="preserve"> or other legal relationship with the State</w:t>
      </w:r>
      <w:r w:rsidR="00A96866" w:rsidRPr="001D380A">
        <w:t xml:space="preserve">; </w:t>
      </w:r>
      <w:r w:rsidRPr="001D380A">
        <w:t>they shall not be co</w:t>
      </w:r>
      <w:r w:rsidR="00A96866" w:rsidRPr="001D380A">
        <w:t>nsidered employees of the State and shall not be entitled to any compensation, rights or benefits from the State, including but not limited to, tenure rights, medical and hospital care, sick and vacation leave, severance pay, or retirement benefits.</w:t>
      </w:r>
    </w:p>
    <w:p w:rsidR="00D00AD0" w:rsidRPr="001D380A" w:rsidRDefault="00D00AD0" w:rsidP="001D380A">
      <w:pPr>
        <w:pStyle w:val="Level2Body"/>
      </w:pPr>
    </w:p>
    <w:p w:rsidR="005300E1" w:rsidRPr="001D380A" w:rsidRDefault="005300E1" w:rsidP="001D380A">
      <w:pPr>
        <w:pStyle w:val="Level2Body"/>
      </w:pPr>
      <w:r w:rsidRPr="001D380A">
        <w:t>By-name personnel commitments made in the Contractor's proposal shall not be changed without the prior written approval of the State.  Replacement of these personnel, if approved by the State, shall be with personnel of equal or greater ability and qualifications.</w:t>
      </w:r>
    </w:p>
    <w:p w:rsidR="005300E1" w:rsidRPr="001D380A" w:rsidRDefault="005300E1" w:rsidP="001D380A">
      <w:pPr>
        <w:pStyle w:val="Level2Body"/>
      </w:pPr>
    </w:p>
    <w:p w:rsidR="00E0228D" w:rsidRPr="001D380A" w:rsidRDefault="0034556E" w:rsidP="001D380A">
      <w:pPr>
        <w:pStyle w:val="Level2Body"/>
      </w:pPr>
      <w:r w:rsidRPr="001D380A">
        <w:t>All personnel assigned by t</w:t>
      </w:r>
      <w:r w:rsidR="009B02E6" w:rsidRPr="001D380A">
        <w:t xml:space="preserve">he Contractor to the </w:t>
      </w:r>
      <w:r w:rsidRPr="001D380A">
        <w:t>contract</w:t>
      </w:r>
      <w:r w:rsidR="009B02E6" w:rsidRPr="001D380A">
        <w:t xml:space="preserve"> shall be employees of the Contractor or </w:t>
      </w:r>
      <w:r w:rsidR="00A423B7" w:rsidRPr="001D380A">
        <w:t>a</w:t>
      </w:r>
      <w:r w:rsidR="00E0228D" w:rsidRPr="001D380A">
        <w:t xml:space="preserve"> </w:t>
      </w:r>
      <w:r w:rsidR="00BF22DB" w:rsidRPr="001D380A">
        <w:t>s</w:t>
      </w:r>
      <w:r w:rsidR="009B02E6" w:rsidRPr="001D380A">
        <w:t>ubcontractor, and shall be fully qualified to perform the work required herein.  Personnel employed by the Contractor</w:t>
      </w:r>
      <w:r w:rsidR="00A96866" w:rsidRPr="001D380A">
        <w:t xml:space="preserve"> or a subcontractor</w:t>
      </w:r>
      <w:r w:rsidR="009B02E6" w:rsidRPr="001D380A">
        <w:t xml:space="preserve"> to fulfill the terms of the contract shall remain under the sole direction and control of the Contractor</w:t>
      </w:r>
      <w:r w:rsidR="00A96866" w:rsidRPr="001D380A">
        <w:t xml:space="preserve"> or the subcontractor respectively</w:t>
      </w:r>
      <w:r w:rsidR="009B02E6" w:rsidRPr="001D380A">
        <w:t>.</w:t>
      </w:r>
    </w:p>
    <w:p w:rsidR="009B02E6" w:rsidRPr="001D380A" w:rsidRDefault="009B02E6" w:rsidP="001D380A">
      <w:pPr>
        <w:pStyle w:val="Level2Body"/>
      </w:pPr>
    </w:p>
    <w:p w:rsidR="009B02E6" w:rsidRPr="001D380A" w:rsidRDefault="00A423B7" w:rsidP="001D380A">
      <w:pPr>
        <w:pStyle w:val="Level2Body"/>
      </w:pPr>
      <w:r w:rsidRPr="001D380A">
        <w:t>With</w:t>
      </w:r>
      <w:r w:rsidR="009B02E6" w:rsidRPr="001D380A">
        <w:t xml:space="preserve"> respect to its employees, the Contractor agrees to be</w:t>
      </w:r>
      <w:r w:rsidR="00FC6595" w:rsidRPr="001D380A">
        <w:t xml:space="preserve"> solely</w:t>
      </w:r>
      <w:r w:rsidR="009B02E6" w:rsidRPr="001D380A">
        <w:t xml:space="preserve"> responsible for the following:</w:t>
      </w:r>
    </w:p>
    <w:p w:rsidR="009B02E6" w:rsidRPr="001D380A" w:rsidRDefault="009B02E6" w:rsidP="001D380A">
      <w:pPr>
        <w:pStyle w:val="Level2Body"/>
      </w:pPr>
    </w:p>
    <w:p w:rsidR="009B02E6" w:rsidRDefault="00A423B7" w:rsidP="002E580F">
      <w:pPr>
        <w:pStyle w:val="Level3"/>
        <w:numPr>
          <w:ilvl w:val="2"/>
          <w:numId w:val="21"/>
        </w:numPr>
      </w:pPr>
      <w:r w:rsidRPr="00D94CCF">
        <w:t>A</w:t>
      </w:r>
      <w:r w:rsidR="009B02E6" w:rsidRPr="00D94CCF">
        <w:t>ny and all</w:t>
      </w:r>
      <w:r w:rsidR="00A96866" w:rsidRPr="00D94CCF">
        <w:t xml:space="preserve"> pay, benefits, and </w:t>
      </w:r>
      <w:r w:rsidR="009B02E6" w:rsidRPr="00D94CCF">
        <w:t xml:space="preserve"> employment taxes</w:t>
      </w:r>
      <w:r w:rsidR="00A96866" w:rsidRPr="00D94CCF">
        <w:t xml:space="preserve"> </w:t>
      </w:r>
      <w:r w:rsidR="009B02E6" w:rsidRPr="00D94CCF">
        <w:t>and/or other payroll withholding;</w:t>
      </w:r>
    </w:p>
    <w:p w:rsidR="00D94CCF" w:rsidRDefault="00D94CCF" w:rsidP="002E580F">
      <w:pPr>
        <w:pStyle w:val="Level3"/>
        <w:numPr>
          <w:ilvl w:val="2"/>
          <w:numId w:val="21"/>
        </w:numPr>
      </w:pPr>
      <w:r>
        <w:t>Any and all vehicles used by the Contractor’s employees, including all insurance required by state law;</w:t>
      </w:r>
    </w:p>
    <w:p w:rsidR="00D94CCF" w:rsidRDefault="00D94CCF" w:rsidP="002E580F">
      <w:pPr>
        <w:pStyle w:val="Level3"/>
        <w:numPr>
          <w:ilvl w:val="2"/>
          <w:numId w:val="21"/>
        </w:numPr>
      </w:pPr>
      <w:r>
        <w:t>Damages incurred by Contractor’s employees within the scope of their duties under the contract;</w:t>
      </w:r>
    </w:p>
    <w:p w:rsidR="00D94CCF" w:rsidRDefault="00D94CCF" w:rsidP="002E580F">
      <w:pPr>
        <w:pStyle w:val="Level3"/>
        <w:numPr>
          <w:ilvl w:val="2"/>
          <w:numId w:val="21"/>
        </w:numPr>
      </w:pPr>
      <w:r>
        <w:t>Maintaining Workers’ Compensation and health insurance that complies with state and federal law and submitting any reports on such insurance to the extent required by governing law;</w:t>
      </w:r>
    </w:p>
    <w:p w:rsidR="00D94CCF" w:rsidRDefault="00D94CCF" w:rsidP="002E580F">
      <w:pPr>
        <w:pStyle w:val="Level3"/>
        <w:numPr>
          <w:ilvl w:val="2"/>
          <w:numId w:val="21"/>
        </w:numPr>
      </w:pPr>
      <w:r>
        <w:t>Determining the hours to be worked and the duties to be performed by the Contractor’s employees; and,</w:t>
      </w:r>
    </w:p>
    <w:p w:rsidR="00D94CCF" w:rsidRPr="00D94CCF" w:rsidRDefault="00D94CCF" w:rsidP="002E580F">
      <w:pPr>
        <w:pStyle w:val="Level3"/>
        <w:numPr>
          <w:ilvl w:val="2"/>
          <w:numId w:val="21"/>
        </w:numPr>
      </w:pPr>
      <w:r>
        <w:t>All claims on behalf of any person arising out of employment or alleged employment (including without limit claims of discrimination alleged against the Contractor, its officers, agents, or subcontractors or subcontractor’s employees).</w:t>
      </w:r>
    </w:p>
    <w:p w:rsidR="00D00AD0" w:rsidRPr="001D380A" w:rsidRDefault="00D00AD0" w:rsidP="001D380A">
      <w:pPr>
        <w:pStyle w:val="Level2Body"/>
      </w:pPr>
    </w:p>
    <w:p w:rsidR="009B02E6" w:rsidRPr="001D380A" w:rsidRDefault="009B02E6" w:rsidP="001D380A">
      <w:pPr>
        <w:pStyle w:val="Level2Body"/>
      </w:pPr>
      <w:r w:rsidRPr="001D380A">
        <w:t xml:space="preserve">If the Contractor intends to utilize any </w:t>
      </w:r>
      <w:r w:rsidR="00FC6595" w:rsidRPr="001D380A">
        <w:t>s</w:t>
      </w:r>
      <w:r w:rsidRPr="001D380A">
        <w:t xml:space="preserve">ubcontractor, the </w:t>
      </w:r>
      <w:r w:rsidR="00BF22DB" w:rsidRPr="001D380A">
        <w:t>s</w:t>
      </w:r>
      <w:r w:rsidRPr="001D380A">
        <w:t xml:space="preserve">ubcontractor's level of effort, tasks, and time allocation </w:t>
      </w:r>
      <w:r w:rsidR="00EC0006" w:rsidRPr="001D380A">
        <w:t>should</w:t>
      </w:r>
      <w:r w:rsidRPr="001D380A">
        <w:t xml:space="preserve"> be clearly defined in the </w:t>
      </w:r>
      <w:r w:rsidR="005065E4" w:rsidRPr="001D380A">
        <w:t>contractor</w:t>
      </w:r>
      <w:r w:rsidR="000215E4" w:rsidRPr="001D380A">
        <w:t xml:space="preserve">’s </w:t>
      </w:r>
      <w:r w:rsidRPr="001D380A">
        <w:t xml:space="preserve">proposal.  The Contractor shall agree that it will not utilize any </w:t>
      </w:r>
      <w:r w:rsidR="00BF22DB" w:rsidRPr="001D380A">
        <w:t>s</w:t>
      </w:r>
      <w:r w:rsidRPr="001D380A">
        <w:t xml:space="preserve">ubcontractors not specifically included in its proposal in the performance of the contract without the prior written authorization of the </w:t>
      </w:r>
      <w:r w:rsidR="00FC6595" w:rsidRPr="001D380A">
        <w:t>State.</w:t>
      </w:r>
    </w:p>
    <w:p w:rsidR="00E0228D" w:rsidRPr="001D380A" w:rsidRDefault="00E0228D" w:rsidP="001D380A">
      <w:pPr>
        <w:pStyle w:val="Level2Body"/>
      </w:pPr>
    </w:p>
    <w:p w:rsidR="00E0228D" w:rsidRPr="001D380A" w:rsidRDefault="00E0228D" w:rsidP="001D380A">
      <w:pPr>
        <w:pStyle w:val="Level2Body"/>
      </w:pPr>
      <w:r w:rsidRPr="001D380A">
        <w:t xml:space="preserve">The State reserves the right to require the Contractor to reassign or remove from the project any Contractor or </w:t>
      </w:r>
      <w:r w:rsidR="00BF22DB" w:rsidRPr="001D380A">
        <w:t>s</w:t>
      </w:r>
      <w:r w:rsidRPr="001D380A">
        <w:t>ubcontractor</w:t>
      </w:r>
      <w:r w:rsidR="005816C1">
        <w:t>’s</w:t>
      </w:r>
      <w:r w:rsidRPr="001D380A">
        <w:t xml:space="preserve"> employee</w:t>
      </w:r>
      <w:r w:rsidR="005816C1">
        <w:t>s</w:t>
      </w:r>
      <w:r w:rsidRPr="001D380A">
        <w:t>.</w:t>
      </w:r>
    </w:p>
    <w:p w:rsidR="00FC6595" w:rsidRPr="001D380A" w:rsidRDefault="00FC6595" w:rsidP="001D380A">
      <w:pPr>
        <w:pStyle w:val="Level2Body"/>
      </w:pPr>
    </w:p>
    <w:p w:rsidR="00FC6595" w:rsidRPr="001D380A" w:rsidRDefault="00FC6595" w:rsidP="001D380A">
      <w:pPr>
        <w:pStyle w:val="Level2Body"/>
      </w:pPr>
      <w:r w:rsidRPr="001D380A">
        <w:t xml:space="preserve">Contractor shall insure that the terms and conditions contained in any contract with a subcontractor does not conflict with the terms and conditions of this contract. </w:t>
      </w:r>
    </w:p>
    <w:p w:rsidR="00D00AD0" w:rsidRPr="001D380A" w:rsidRDefault="00D00AD0" w:rsidP="001D380A">
      <w:pPr>
        <w:pStyle w:val="Level2Body"/>
      </w:pPr>
    </w:p>
    <w:p w:rsidR="00E0228D" w:rsidRDefault="00E0228D" w:rsidP="001D380A">
      <w:pPr>
        <w:pStyle w:val="Level2Body"/>
      </w:pPr>
      <w:r w:rsidRPr="001D380A">
        <w:t>The Contractor shall include a similar provision</w:t>
      </w:r>
      <w:r w:rsidR="005300E1" w:rsidRPr="001D380A">
        <w:t>, for the protection of the State,</w:t>
      </w:r>
      <w:r w:rsidRPr="001D380A">
        <w:t xml:space="preserve"> in </w:t>
      </w:r>
      <w:r w:rsidR="005300E1" w:rsidRPr="001D380A">
        <w:t>the</w:t>
      </w:r>
      <w:r w:rsidRPr="001D380A">
        <w:t xml:space="preserve"> contract with any </w:t>
      </w:r>
      <w:r w:rsidR="005816C1">
        <w:t>s</w:t>
      </w:r>
      <w:r w:rsidRPr="001D380A">
        <w:t xml:space="preserve">ubcontractor </w:t>
      </w:r>
      <w:r w:rsidR="005300E1" w:rsidRPr="001D380A">
        <w:t>engaged</w:t>
      </w:r>
      <w:r w:rsidRPr="001D380A">
        <w:t xml:space="preserve"> to perform work </w:t>
      </w:r>
      <w:r w:rsidR="005300E1" w:rsidRPr="001D380A">
        <w:t>on this contract</w:t>
      </w:r>
      <w:r w:rsidRPr="001D380A">
        <w:t>.</w:t>
      </w:r>
    </w:p>
    <w:p w:rsidR="001D380A" w:rsidRPr="001D380A" w:rsidRDefault="001D380A" w:rsidP="001D380A">
      <w:pPr>
        <w:pStyle w:val="Level2Body"/>
      </w:pPr>
    </w:p>
    <w:p w:rsidR="00D00AD0" w:rsidRPr="001D380A" w:rsidRDefault="00D00AD0" w:rsidP="001D380A">
      <w:pPr>
        <w:pStyle w:val="Level2Body"/>
      </w:pPr>
    </w:p>
    <w:p w:rsidR="00D00AD0" w:rsidRPr="003763B4" w:rsidRDefault="00D00AD0" w:rsidP="002F44BD">
      <w:pPr>
        <w:pStyle w:val="Level2"/>
        <w:numPr>
          <w:ilvl w:val="1"/>
          <w:numId w:val="44"/>
        </w:numPr>
      </w:pPr>
      <w:bookmarkStart w:id="229" w:name="_Toc43384096"/>
      <w:r w:rsidRPr="003763B4">
        <w:lastRenderedPageBreak/>
        <w:t>EMPLOYEE WORK ELIGIBILITY STATUS</w:t>
      </w:r>
      <w:bookmarkEnd w:id="229"/>
    </w:p>
    <w:p w:rsidR="00D00AD0" w:rsidRPr="003763B4" w:rsidRDefault="00D00AD0"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 xml:space="preserve">Reject &amp; Provide Alternative within </w:t>
            </w:r>
            <w:r w:rsidR="00545034">
              <w:rPr>
                <w:b/>
                <w:bCs/>
              </w:rPr>
              <w:t>Request for Proposal</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rsidR="00D00AD0" w:rsidRPr="001D380A" w:rsidRDefault="00D00AD0" w:rsidP="001D380A">
      <w:pPr>
        <w:pStyle w:val="Level2Body"/>
      </w:pPr>
    </w:p>
    <w:p w:rsidR="00D00AD0" w:rsidRPr="001D380A" w:rsidRDefault="00D00AD0" w:rsidP="001D380A">
      <w:pPr>
        <w:pStyle w:val="Level2Body"/>
      </w:pPr>
      <w:r w:rsidRPr="001D380A">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rsidR="00D00AD0" w:rsidRPr="001D380A" w:rsidRDefault="00D00AD0" w:rsidP="001D380A">
      <w:pPr>
        <w:pStyle w:val="Level2Body"/>
      </w:pPr>
    </w:p>
    <w:p w:rsidR="00D00AD0" w:rsidRPr="001D380A" w:rsidRDefault="00D00AD0" w:rsidP="001D380A">
      <w:pPr>
        <w:pStyle w:val="Level2Body"/>
      </w:pPr>
      <w:r w:rsidRPr="001D380A">
        <w:t>If the Contractor is an individual or sole proprietorship, the following applies:</w:t>
      </w:r>
    </w:p>
    <w:p w:rsidR="00D00AD0" w:rsidRPr="001D380A" w:rsidRDefault="00D00AD0" w:rsidP="001D380A">
      <w:pPr>
        <w:pStyle w:val="Level2Body"/>
      </w:pPr>
    </w:p>
    <w:p w:rsidR="00D00AD0" w:rsidRPr="00C21A48" w:rsidRDefault="00D00AD0" w:rsidP="002E580F">
      <w:pPr>
        <w:pStyle w:val="Level3"/>
        <w:numPr>
          <w:ilvl w:val="2"/>
          <w:numId w:val="22"/>
        </w:numPr>
        <w:tabs>
          <w:tab w:val="num" w:pos="1440"/>
        </w:tabs>
        <w:rPr>
          <w:rFonts w:cs="Arial"/>
          <w:szCs w:val="18"/>
        </w:rPr>
      </w:pPr>
      <w:r w:rsidRPr="00C21A48">
        <w:rPr>
          <w:rFonts w:cs="Arial"/>
          <w:szCs w:val="18"/>
        </w:rPr>
        <w:t xml:space="preserve">The Contractor must complete the United States Citizenship Attestation Form, available on the Department of Administrative Services website at </w:t>
      </w:r>
      <w:hyperlink r:id="rId24" w:history="1">
        <w:r w:rsidRPr="00C21A48">
          <w:rPr>
            <w:rStyle w:val="Hyperlink"/>
            <w:rFonts w:cs="Arial"/>
            <w:sz w:val="18"/>
            <w:szCs w:val="18"/>
          </w:rPr>
          <w:t>http://das.nebraska.gov/materiel/purchasing.html</w:t>
        </w:r>
      </w:hyperlink>
      <w:r w:rsidRPr="00C21A48">
        <w:rPr>
          <w:rFonts w:cs="Arial"/>
          <w:szCs w:val="18"/>
        </w:rPr>
        <w:t xml:space="preserve"> </w:t>
      </w:r>
    </w:p>
    <w:p w:rsidR="00D00AD0" w:rsidRPr="001D380A" w:rsidRDefault="00D00AD0" w:rsidP="002A248A">
      <w:pPr>
        <w:pStyle w:val="Level3Body"/>
      </w:pPr>
    </w:p>
    <w:p w:rsidR="00D00AD0" w:rsidRPr="001D380A" w:rsidRDefault="00D00AD0" w:rsidP="002E580F">
      <w:pPr>
        <w:pStyle w:val="Level3"/>
        <w:numPr>
          <w:ilvl w:val="2"/>
          <w:numId w:val="29"/>
        </w:numPr>
        <w:tabs>
          <w:tab w:val="clear" w:pos="900"/>
          <w:tab w:val="num" w:pos="1440"/>
        </w:tabs>
        <w:ind w:left="1440"/>
        <w:rPr>
          <w:rFonts w:cs="Arial"/>
          <w:szCs w:val="18"/>
        </w:rPr>
      </w:pPr>
      <w:r w:rsidRPr="001D380A">
        <w:rPr>
          <w:rFonts w:cs="Arial"/>
          <w:szCs w:val="18"/>
        </w:rPr>
        <w:t xml:space="preserve">The completed United States Attestation Form should be submitted with the </w:t>
      </w:r>
      <w:r w:rsidR="00545034">
        <w:rPr>
          <w:rFonts w:cs="Arial"/>
          <w:szCs w:val="18"/>
        </w:rPr>
        <w:t>Request for Proposal</w:t>
      </w:r>
      <w:r w:rsidR="00C74728" w:rsidRPr="001D380A">
        <w:rPr>
          <w:rFonts w:cs="Arial"/>
          <w:szCs w:val="18"/>
        </w:rPr>
        <w:t xml:space="preserve"> </w:t>
      </w:r>
      <w:r w:rsidRPr="001D380A">
        <w:rPr>
          <w:rFonts w:cs="Arial"/>
          <w:szCs w:val="18"/>
        </w:rPr>
        <w:t>response.</w:t>
      </w:r>
    </w:p>
    <w:p w:rsidR="00D00AD0" w:rsidRPr="001D380A" w:rsidRDefault="00D00AD0" w:rsidP="002A248A">
      <w:pPr>
        <w:pStyle w:val="Level3Body"/>
      </w:pPr>
    </w:p>
    <w:p w:rsidR="00D00AD0" w:rsidRPr="001D380A" w:rsidRDefault="00D00AD0" w:rsidP="002E580F">
      <w:pPr>
        <w:pStyle w:val="Level3"/>
        <w:numPr>
          <w:ilvl w:val="2"/>
          <w:numId w:val="29"/>
        </w:numPr>
        <w:tabs>
          <w:tab w:val="clear" w:pos="900"/>
          <w:tab w:val="num" w:pos="1440"/>
        </w:tabs>
        <w:ind w:left="1440"/>
        <w:rPr>
          <w:rFonts w:cs="Arial"/>
          <w:szCs w:val="18"/>
        </w:rPr>
      </w:pPr>
      <w:r w:rsidRPr="001D380A">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rsidR="00D00AD0" w:rsidRPr="001D380A" w:rsidRDefault="00D00AD0" w:rsidP="002A248A">
      <w:pPr>
        <w:pStyle w:val="Level3Body"/>
      </w:pPr>
    </w:p>
    <w:p w:rsidR="00D00AD0" w:rsidRPr="001D380A" w:rsidRDefault="00D00AD0" w:rsidP="002E580F">
      <w:pPr>
        <w:pStyle w:val="Level3"/>
        <w:numPr>
          <w:ilvl w:val="2"/>
          <w:numId w:val="29"/>
        </w:numPr>
        <w:tabs>
          <w:tab w:val="clear" w:pos="900"/>
          <w:tab w:val="num" w:pos="1440"/>
        </w:tabs>
        <w:ind w:left="1440"/>
        <w:rPr>
          <w:rFonts w:cs="Arial"/>
          <w:szCs w:val="18"/>
        </w:rPr>
      </w:pPr>
      <w:r w:rsidRPr="001D380A">
        <w:rPr>
          <w:rFonts w:cs="Arial"/>
          <w:szCs w:val="18"/>
        </w:rPr>
        <w:t>The Contractor understands and agrees that lawful presence in the United States is required and the Contractor may be disqualified or the contract terminated if such lawful presence cannot be verified as required by Neb. Rev. Stat. §4-108.</w:t>
      </w:r>
    </w:p>
    <w:p w:rsidR="00D00AD0" w:rsidRDefault="00D00AD0" w:rsidP="00D83826">
      <w:pPr>
        <w:pStyle w:val="Level2Body"/>
      </w:pPr>
    </w:p>
    <w:p w:rsidR="00CE5CB4" w:rsidRPr="003763B4" w:rsidRDefault="007036B3" w:rsidP="002F44BD">
      <w:pPr>
        <w:pStyle w:val="Level2"/>
        <w:numPr>
          <w:ilvl w:val="1"/>
          <w:numId w:val="44"/>
        </w:numPr>
      </w:pPr>
      <w:bookmarkStart w:id="230" w:name="_Toc43384097"/>
      <w:r w:rsidRPr="003763B4">
        <w:t>COMPLIANCE WITH CIVIL RIGHTS LAWS AND EQUAL OPPORTUNITY EMPLOYMEN</w:t>
      </w:r>
      <w:bookmarkEnd w:id="227"/>
      <w:r w:rsidRPr="003763B4">
        <w:t>T / NOND</w:t>
      </w:r>
      <w:r w:rsidR="003174B2" w:rsidRPr="003763B4">
        <w:t>I</w:t>
      </w:r>
      <w:r w:rsidRPr="003763B4">
        <w:t xml:space="preserve">SCRIMINATION </w:t>
      </w:r>
      <w:r w:rsidR="00CD76F2">
        <w:t>(Statutory)</w:t>
      </w:r>
      <w:bookmarkEnd w:id="230"/>
    </w:p>
    <w:p w:rsidR="007036B3" w:rsidRPr="002B2CFA" w:rsidRDefault="007036B3" w:rsidP="002B2CFA">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5816C1">
        <w:t>s</w:t>
      </w:r>
      <w:r w:rsidR="00822F55" w:rsidRPr="002B2CFA">
        <w:t>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4E366E" w:rsidRPr="002B2CFA">
        <w:t>§</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FD1205" w:rsidRPr="002B2CFA">
        <w:t>Subcontract</w:t>
      </w:r>
      <w:r w:rsidRPr="002B2CFA">
        <w:t xml:space="preserve">s for </w:t>
      </w:r>
      <w:r w:rsidR="00EF178E">
        <w:t xml:space="preserve">goods and </w:t>
      </w:r>
      <w:r w:rsidRPr="002B2CFA">
        <w:t xml:space="preserve">services to be covered by any </w:t>
      </w:r>
      <w:r w:rsidR="009839EC" w:rsidRPr="002B2CFA">
        <w:t xml:space="preserve">contract </w:t>
      </w:r>
      <w:r w:rsidRPr="002B2CFA">
        <w:t xml:space="preserve">resulting from this </w:t>
      </w:r>
      <w:r w:rsidR="00545034">
        <w:t>Request for Proposal</w:t>
      </w:r>
      <w:r w:rsidRPr="002B2CFA">
        <w:t>.</w:t>
      </w:r>
    </w:p>
    <w:p w:rsidR="00761444" w:rsidRPr="002B2CFA" w:rsidRDefault="00761444" w:rsidP="002B2CFA">
      <w:pPr>
        <w:pStyle w:val="Level2Body"/>
      </w:pPr>
    </w:p>
    <w:p w:rsidR="00761444" w:rsidRPr="003763B4" w:rsidRDefault="00761444" w:rsidP="002F44BD">
      <w:pPr>
        <w:pStyle w:val="Level2"/>
        <w:numPr>
          <w:ilvl w:val="1"/>
          <w:numId w:val="44"/>
        </w:numPr>
      </w:pPr>
      <w:bookmarkStart w:id="231" w:name="_Toc43384098"/>
      <w:r w:rsidRPr="003763B4">
        <w:t>COOPERATION WITH OTHER CONTRACTORS</w:t>
      </w:r>
      <w:bookmarkEnd w:id="231"/>
      <w:r w:rsidRPr="003763B4">
        <w:t xml:space="preserve"> </w:t>
      </w:r>
    </w:p>
    <w:p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 xml:space="preserve">Reject &amp; Provide Alternative within </w:t>
            </w:r>
            <w:r w:rsidR="00545034">
              <w:rPr>
                <w:b/>
                <w:bCs/>
              </w:rPr>
              <w:t>Request for Proposal</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t>NOTES/COMMENTS:</w:t>
            </w:r>
          </w:p>
        </w:tc>
      </w:tr>
      <w:tr w:rsidR="00761444"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keepNext/>
              <w:keepLines/>
            </w:pPr>
          </w:p>
          <w:p w:rsidR="00761444" w:rsidRPr="003763B4" w:rsidRDefault="00761444" w:rsidP="00D83826">
            <w:pPr>
              <w:keepNext/>
              <w:keepLines/>
            </w:pPr>
          </w:p>
          <w:p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rsidR="00761444" w:rsidRPr="003763B4" w:rsidRDefault="00761444" w:rsidP="00761444">
      <w:pPr>
        <w:pStyle w:val="Level2Body"/>
        <w:rPr>
          <w:rFonts w:cs="Arial"/>
          <w:szCs w:val="18"/>
        </w:rPr>
      </w:pPr>
    </w:p>
    <w:p w:rsidR="00761444" w:rsidRPr="003763B4" w:rsidRDefault="00330CCE" w:rsidP="00761444">
      <w:pPr>
        <w:pStyle w:val="Level2Body"/>
        <w:rPr>
          <w:rFonts w:cs="Arial"/>
          <w:szCs w:val="18"/>
        </w:rPr>
      </w:pPr>
      <w:r>
        <w:rPr>
          <w:rFonts w:cs="Arial"/>
          <w:szCs w:val="18"/>
        </w:rPr>
        <w:t xml:space="preserve">Contractor may be required to work with or in close proximity to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individuals</w:t>
      </w:r>
      <w:r w:rsidR="00761444" w:rsidRPr="003763B4">
        <w:rPr>
          <w:rFonts w:cs="Arial"/>
          <w:szCs w:val="18"/>
        </w:rPr>
        <w:t>, and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rsidR="006E0ECE" w:rsidRPr="003763B4" w:rsidRDefault="006E0ECE" w:rsidP="0028666A">
      <w:pPr>
        <w:pStyle w:val="Level2Body"/>
        <w:rPr>
          <w:rFonts w:cs="Arial"/>
          <w:szCs w:val="18"/>
        </w:rPr>
      </w:pPr>
    </w:p>
    <w:p w:rsidR="00B23409" w:rsidRPr="00323E7D" w:rsidRDefault="00B23409" w:rsidP="002F44BD">
      <w:pPr>
        <w:pStyle w:val="Level2"/>
        <w:numPr>
          <w:ilvl w:val="1"/>
          <w:numId w:val="44"/>
        </w:numPr>
      </w:pPr>
      <w:bookmarkStart w:id="232" w:name="_Toc43384099"/>
      <w:r w:rsidRPr="00323E7D">
        <w:lastRenderedPageBreak/>
        <w:t>DISCOUNTS</w:t>
      </w:r>
      <w:bookmarkEnd w:id="232"/>
    </w:p>
    <w:p w:rsidR="00B23409" w:rsidRDefault="00B23409" w:rsidP="00B23409">
      <w:pPr>
        <w:pStyle w:val="Level2Body"/>
      </w:pPr>
      <w:r w:rsidRPr="00E9356A">
        <w:t xml:space="preserve">Prices quoted shall be inclusive of ALL trade discounts. Cash discount terms of less than thirty (30) days will not be considered as part </w:t>
      </w:r>
      <w:r w:rsidRPr="00CD0D4C">
        <w:t xml:space="preserve">of the </w:t>
      </w:r>
      <w:r w:rsidR="00C61874">
        <w:t>proposal</w:t>
      </w:r>
      <w:r w:rsidRPr="00CD0D4C">
        <w:t>.  Cash discount periods will be computed from the date of receipt of a properly executed clai</w:t>
      </w:r>
      <w:r w:rsidRPr="006D7D5F">
        <w:t>m voucher or the date of completion of delivery of all items in a satisfactory condition, whichever is later.</w:t>
      </w:r>
    </w:p>
    <w:p w:rsidR="00F14C49" w:rsidRDefault="00F14C49" w:rsidP="00B23409">
      <w:pPr>
        <w:pStyle w:val="Level2Body"/>
      </w:pPr>
    </w:p>
    <w:p w:rsidR="00B23409" w:rsidRPr="00323E7D" w:rsidRDefault="00B23409" w:rsidP="002F44BD">
      <w:pPr>
        <w:pStyle w:val="Level2"/>
        <w:numPr>
          <w:ilvl w:val="1"/>
          <w:numId w:val="44"/>
        </w:numPr>
      </w:pPr>
      <w:bookmarkStart w:id="233" w:name="_Toc43384100"/>
      <w:r w:rsidRPr="00323E7D">
        <w:t>PRICE</w:t>
      </w:r>
      <w:r>
        <w:t>S</w:t>
      </w:r>
      <w:bookmarkEnd w:id="233"/>
    </w:p>
    <w:p w:rsidR="00B23409" w:rsidRDefault="00B23409" w:rsidP="00B23409">
      <w:pPr>
        <w:pStyle w:val="Level2Body"/>
        <w:rPr>
          <w:szCs w:val="18"/>
          <w:highlight w:val="green"/>
        </w:rPr>
      </w:pPr>
      <w:r w:rsidRPr="003763B4">
        <w:t xml:space="preserve">Prices quoted shall be net, including transportation and delivery charges fully prepaid by the </w:t>
      </w:r>
      <w:r w:rsidR="005065E4">
        <w:t>contractor</w:t>
      </w:r>
      <w:r w:rsidRPr="003763B4">
        <w:t xml:space="preserve">, F.O.B. destination named in the </w:t>
      </w:r>
      <w:r w:rsidR="00545034">
        <w:t>Request for Proposal</w:t>
      </w:r>
      <w:r w:rsidRPr="003763B4">
        <w:t>.  No additional charges will be allowed for packing, packages, or partial delivery costs.  When an arithmetic error has been made in the extended total, the unit price will govern.</w:t>
      </w:r>
    </w:p>
    <w:p w:rsidR="00B23409" w:rsidRDefault="00B23409" w:rsidP="00B23409">
      <w:pPr>
        <w:pStyle w:val="Level2Body"/>
        <w:rPr>
          <w:szCs w:val="18"/>
          <w:highlight w:val="green"/>
        </w:rPr>
      </w:pPr>
    </w:p>
    <w:p w:rsidR="00B23409" w:rsidRDefault="0002554B" w:rsidP="00B23409">
      <w:pPr>
        <w:pStyle w:val="Level2Body"/>
        <w:rPr>
          <w:szCs w:val="18"/>
        </w:rPr>
      </w:pPr>
      <w:r w:rsidRPr="0002554B">
        <w:rPr>
          <w:szCs w:val="18"/>
        </w:rPr>
        <w:t>P</w:t>
      </w:r>
      <w:r w:rsidR="00B23409">
        <w:rPr>
          <w:szCs w:val="18"/>
        </w:rPr>
        <w:t>rices submitted on the cost proposal form</w:t>
      </w:r>
      <w:r w:rsidR="00EF178E">
        <w:rPr>
          <w:szCs w:val="18"/>
        </w:rPr>
        <w:t>, once accepted by the State,</w:t>
      </w:r>
      <w:r w:rsidR="00B23409">
        <w:rPr>
          <w:szCs w:val="18"/>
        </w:rPr>
        <w:t xml:space="preserve"> shall remain fixed for the first </w:t>
      </w:r>
      <w:r>
        <w:rPr>
          <w:szCs w:val="18"/>
        </w:rPr>
        <w:t>year</w:t>
      </w:r>
      <w:r w:rsidR="00B23409">
        <w:rPr>
          <w:szCs w:val="18"/>
        </w:rPr>
        <w:t xml:space="preserve"> of the contract.  Any request for a price increase subsequent to the </w:t>
      </w:r>
      <w:r>
        <w:rPr>
          <w:szCs w:val="18"/>
        </w:rPr>
        <w:t>first year</w:t>
      </w:r>
      <w:r w:rsidR="00B23409">
        <w:rPr>
          <w:szCs w:val="18"/>
        </w:rPr>
        <w:t xml:space="preserve"> of the contract shall not exceed </w:t>
      </w:r>
      <w:r>
        <w:rPr>
          <w:szCs w:val="18"/>
        </w:rPr>
        <w:t>five</w:t>
      </w:r>
      <w:r w:rsidR="00B23409">
        <w:t xml:space="preserve"> </w:t>
      </w:r>
      <w:r w:rsidR="00B23409" w:rsidRPr="008B620A">
        <w:rPr>
          <w:szCs w:val="18"/>
        </w:rPr>
        <w:t>percent</w:t>
      </w:r>
      <w:r w:rsidR="00B23409">
        <w:rPr>
          <w:szCs w:val="18"/>
        </w:rPr>
        <w:t xml:space="preserve"> (</w:t>
      </w:r>
      <w:r>
        <w:rPr>
          <w:szCs w:val="18"/>
        </w:rPr>
        <w:t>5</w:t>
      </w:r>
      <w:r w:rsidR="00B23409">
        <w:rPr>
          <w:szCs w:val="18"/>
        </w:rPr>
        <w:t xml:space="preserve">%) of the price </w:t>
      </w:r>
      <w:r w:rsidR="00C61874">
        <w:rPr>
          <w:szCs w:val="18"/>
        </w:rPr>
        <w:t xml:space="preserve">proposed </w:t>
      </w:r>
      <w:r w:rsidR="00B23409">
        <w:rPr>
          <w:szCs w:val="18"/>
        </w:rPr>
        <w:t xml:space="preserve">for the period.  Increases shall not be cumulative and will only apply to that period of the contract.  The request for a price increase must be submitted in writing to </w:t>
      </w:r>
      <w:r w:rsidR="00B23409" w:rsidRPr="0002554B">
        <w:rPr>
          <w:szCs w:val="18"/>
        </w:rPr>
        <w:t>the State Purchasing Bureau</w:t>
      </w:r>
      <w:r w:rsidR="00B23409">
        <w:rPr>
          <w:szCs w:val="18"/>
        </w:rPr>
        <w:t xml:space="preserve"> a minimum of </w:t>
      </w:r>
      <w:r w:rsidR="00B23409" w:rsidRPr="0002554B">
        <w:rPr>
          <w:szCs w:val="18"/>
        </w:rPr>
        <w:t>120</w:t>
      </w:r>
      <w:r w:rsidR="00B23409">
        <w:rPr>
          <w:szCs w:val="18"/>
        </w:rPr>
        <w:t xml:space="preserve"> days prior to the end of the current contract period.  Documentation may be required by the State to support the price increase.  </w:t>
      </w:r>
    </w:p>
    <w:p w:rsidR="00B23409" w:rsidRPr="005B0D32" w:rsidRDefault="00B23409" w:rsidP="005B0D32">
      <w:pPr>
        <w:pStyle w:val="Level2Body"/>
        <w:rPr>
          <w:b/>
          <w:bCs/>
        </w:rPr>
      </w:pPr>
    </w:p>
    <w:p w:rsidR="00F40919" w:rsidRPr="005B0D32" w:rsidRDefault="00B23409" w:rsidP="005B0D32">
      <w:pPr>
        <w:pStyle w:val="Level2Body"/>
        <w:rPr>
          <w:b/>
          <w:bCs/>
        </w:rPr>
      </w:pPr>
      <w:r w:rsidRPr="005B0D32">
        <w:rPr>
          <w:b/>
          <w:bCs/>
        </w:rPr>
        <w:t>The State reserves the right to deny any requested price increase. No price increases are to be billed to any State Agencies prior to written amendment of the contract by the parties.</w:t>
      </w:r>
    </w:p>
    <w:p w:rsidR="00634459" w:rsidRPr="005B0D32" w:rsidRDefault="00634459" w:rsidP="005B0D32">
      <w:pPr>
        <w:pStyle w:val="Level2Body"/>
        <w:rPr>
          <w:b/>
          <w:bCs/>
        </w:rPr>
      </w:pPr>
    </w:p>
    <w:p w:rsidR="00634459" w:rsidRPr="005B0D32" w:rsidRDefault="00634459" w:rsidP="005B0D32">
      <w:pPr>
        <w:pStyle w:val="Level2Body"/>
        <w:rPr>
          <w:b/>
          <w:bCs/>
        </w:rPr>
      </w:pPr>
      <w:r w:rsidRPr="005B0D32">
        <w:rPr>
          <w:b/>
          <w:bCs/>
        </w:rPr>
        <w:t>The State will be given full proportionate benefit of any decreases for the term of the contract.</w:t>
      </w:r>
    </w:p>
    <w:p w:rsidR="00D27312" w:rsidRPr="005B0D32" w:rsidRDefault="00D27312" w:rsidP="005B0D32">
      <w:pPr>
        <w:pStyle w:val="Level2Body"/>
        <w:rPr>
          <w:b/>
          <w:bCs/>
        </w:rPr>
      </w:pPr>
    </w:p>
    <w:p w:rsidR="009B1BB8" w:rsidRPr="003763B4" w:rsidRDefault="009B1BB8" w:rsidP="002F44BD">
      <w:pPr>
        <w:pStyle w:val="Level2"/>
        <w:numPr>
          <w:ilvl w:val="1"/>
          <w:numId w:val="44"/>
        </w:numPr>
      </w:pPr>
      <w:bookmarkStart w:id="234" w:name="_Toc43384101"/>
      <w:r w:rsidRPr="003763B4">
        <w:t>PERMITS, REGULATIONS,</w:t>
      </w:r>
      <w:r w:rsidR="008C1AFE" w:rsidRPr="003763B4">
        <w:t xml:space="preserve"> LAWS</w:t>
      </w:r>
      <w:bookmarkEnd w:id="234"/>
    </w:p>
    <w:p w:rsidR="00A85D2A" w:rsidRPr="003763B4" w:rsidRDefault="00A85D2A"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 xml:space="preserve">Reject &amp; Provide Alternative within </w:t>
            </w:r>
            <w:r w:rsidR="00545034">
              <w:rPr>
                <w:b/>
                <w:bCs/>
              </w:rPr>
              <w:t>Request for Proposal</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t>NOTES/COMMENTS:</w:t>
            </w:r>
          </w:p>
        </w:tc>
      </w:tr>
      <w:tr w:rsidR="003C2D35"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keepNext/>
              <w:keepLines/>
            </w:pPr>
          </w:p>
          <w:p w:rsidR="003C2D35" w:rsidRPr="003763B4" w:rsidRDefault="003C2D35" w:rsidP="00D83826">
            <w:pPr>
              <w:keepNext/>
              <w:keepLines/>
            </w:pPr>
          </w:p>
          <w:p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rsidR="00360C0D" w:rsidRPr="00514090" w:rsidRDefault="00360C0D" w:rsidP="00514090">
      <w:pPr>
        <w:pStyle w:val="Level2Body"/>
      </w:pPr>
    </w:p>
    <w:p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rsidR="00595F99" w:rsidRPr="002B2CFA" w:rsidRDefault="00595F99" w:rsidP="002B2CFA">
      <w:pPr>
        <w:pStyle w:val="Level2Body"/>
      </w:pPr>
    </w:p>
    <w:p w:rsidR="00E826E8" w:rsidRPr="003763B4" w:rsidRDefault="009B1BB8" w:rsidP="002F44BD">
      <w:pPr>
        <w:pStyle w:val="Level2"/>
        <w:numPr>
          <w:ilvl w:val="1"/>
          <w:numId w:val="44"/>
        </w:numPr>
      </w:pPr>
      <w:bookmarkStart w:id="235" w:name="_Toc43384102"/>
      <w:r w:rsidRPr="003763B4">
        <w:t>INSURANCE REQUIREMENTS</w:t>
      </w:r>
      <w:bookmarkEnd w:id="235"/>
    </w:p>
    <w:p w:rsidR="00360C0D" w:rsidRPr="003763B4" w:rsidRDefault="00360C0D" w:rsidP="0002554B">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02554B">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02554B">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02554B">
            <w:pPr>
              <w:pStyle w:val="Level1Body"/>
              <w:keepNext/>
              <w:keepLines/>
              <w:jc w:val="center"/>
              <w:rPr>
                <w:b/>
                <w:bCs/>
              </w:rPr>
            </w:pPr>
            <w:r w:rsidRPr="0030470A">
              <w:rPr>
                <w:b/>
                <w:bCs/>
              </w:rPr>
              <w:t xml:space="preserve">Reject &amp; Provide Alternative within </w:t>
            </w:r>
            <w:r w:rsidR="00545034">
              <w:rPr>
                <w:b/>
                <w:bCs/>
              </w:rPr>
              <w:t>Request for Proposal</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02554B">
            <w:pPr>
              <w:pStyle w:val="Level1Body"/>
              <w:keepNext/>
              <w:keepLines/>
              <w:rPr>
                <w:b/>
                <w:bCs/>
              </w:rPr>
            </w:pPr>
            <w:r w:rsidRPr="0030470A">
              <w:rPr>
                <w:b/>
                <w:bCs/>
              </w:rPr>
              <w:t>NOTES/COMMENTS:</w:t>
            </w:r>
          </w:p>
        </w:tc>
      </w:tr>
      <w:tr w:rsidR="003C2D35"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02554B">
            <w:pPr>
              <w:keepNext/>
              <w:keepLines/>
            </w:pPr>
          </w:p>
          <w:p w:rsidR="003C2D35" w:rsidRPr="003763B4" w:rsidRDefault="003C2D35" w:rsidP="0002554B">
            <w:pPr>
              <w:keepNext/>
              <w:keepLines/>
            </w:pPr>
          </w:p>
          <w:p w:rsidR="003C2D35" w:rsidRPr="003763B4" w:rsidRDefault="003C2D35" w:rsidP="0002554B">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02554B">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02554B">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3C2D35" w:rsidRPr="003763B4" w:rsidRDefault="003C2D35" w:rsidP="0002554B">
            <w:pPr>
              <w:pStyle w:val="Level1Body"/>
              <w:keepNext/>
              <w:keepLines/>
              <w:autoSpaceDE w:val="0"/>
              <w:autoSpaceDN w:val="0"/>
              <w:adjustRightInd w:val="0"/>
              <w:ind w:left="450"/>
              <w:rPr>
                <w:rFonts w:cs="Arial"/>
                <w:b/>
                <w:bCs/>
                <w:szCs w:val="18"/>
              </w:rPr>
            </w:pPr>
          </w:p>
        </w:tc>
      </w:tr>
    </w:tbl>
    <w:p w:rsidR="00360C0D" w:rsidRPr="00514090" w:rsidRDefault="00360C0D" w:rsidP="00514090">
      <w:pPr>
        <w:pStyle w:val="Level2Body"/>
      </w:pPr>
    </w:p>
    <w:p w:rsidR="007A161C"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rsidR="001D380A" w:rsidRPr="002B2CFA" w:rsidRDefault="001D380A" w:rsidP="007A161C">
      <w:pPr>
        <w:pStyle w:val="Level2Body"/>
      </w:pPr>
    </w:p>
    <w:p w:rsidR="007A161C" w:rsidRPr="00C21A48" w:rsidRDefault="007A161C" w:rsidP="002E580F">
      <w:pPr>
        <w:pStyle w:val="Level3"/>
        <w:numPr>
          <w:ilvl w:val="2"/>
          <w:numId w:val="23"/>
        </w:numPr>
        <w:tabs>
          <w:tab w:val="num" w:pos="1440"/>
        </w:tabs>
        <w:rPr>
          <w:rFonts w:cs="Arial"/>
          <w:szCs w:val="18"/>
        </w:rPr>
      </w:pPr>
      <w:r w:rsidRPr="00C21A48">
        <w:rPr>
          <w:rFonts w:cs="Arial"/>
          <w:szCs w:val="18"/>
        </w:rPr>
        <w:t>Provide equivalent insurance for each subcontractor and provide a COI verifying the coverage for the subcontractor;</w:t>
      </w:r>
    </w:p>
    <w:p w:rsidR="007A161C" w:rsidRPr="001D380A" w:rsidRDefault="007A161C" w:rsidP="002E580F">
      <w:pPr>
        <w:pStyle w:val="Level3"/>
        <w:numPr>
          <w:ilvl w:val="2"/>
          <w:numId w:val="30"/>
        </w:numPr>
        <w:tabs>
          <w:tab w:val="clear" w:pos="900"/>
          <w:tab w:val="num" w:pos="1440"/>
        </w:tabs>
        <w:ind w:left="1440"/>
        <w:rPr>
          <w:rFonts w:cs="Arial"/>
          <w:szCs w:val="18"/>
        </w:rPr>
      </w:pPr>
      <w:r w:rsidRPr="001D380A">
        <w:rPr>
          <w:rFonts w:cs="Arial"/>
          <w:szCs w:val="18"/>
        </w:rPr>
        <w:t>Require each subcontractor to have equivalent insurance and provide written notice to the State that the Contractor has verified that each subcontractor has the required coverage; or,</w:t>
      </w:r>
    </w:p>
    <w:p w:rsidR="007A161C" w:rsidRPr="001D380A" w:rsidRDefault="007A161C" w:rsidP="002E580F">
      <w:pPr>
        <w:pStyle w:val="Level3"/>
        <w:numPr>
          <w:ilvl w:val="2"/>
          <w:numId w:val="30"/>
        </w:numPr>
        <w:tabs>
          <w:tab w:val="clear" w:pos="900"/>
          <w:tab w:val="num" w:pos="1440"/>
        </w:tabs>
        <w:ind w:left="1440"/>
        <w:rPr>
          <w:rFonts w:cs="Arial"/>
          <w:szCs w:val="18"/>
        </w:rPr>
      </w:pPr>
      <w:r w:rsidRPr="001D380A">
        <w:rPr>
          <w:rFonts w:cs="Arial"/>
          <w:szCs w:val="18"/>
        </w:rPr>
        <w:t>Provide the State with copies of each subcontractor’s Certificate of Insurance evidencing the required coverage.</w:t>
      </w:r>
    </w:p>
    <w:p w:rsidR="00EF178E" w:rsidRPr="00514090" w:rsidRDefault="00EF178E" w:rsidP="001D380A">
      <w:pPr>
        <w:pStyle w:val="Level3Body"/>
      </w:pPr>
    </w:p>
    <w:p w:rsidR="007A161C" w:rsidRDefault="007A161C" w:rsidP="007A161C">
      <w:pPr>
        <w:pStyle w:val="Level2Body"/>
      </w:pPr>
      <w:r w:rsidRPr="002B2CFA">
        <w:lastRenderedPageBreak/>
        <w:t xml:space="preserve">The Contractor shall not allow any Subcontractor to commence work until the Subcontractor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rsidR="007A161C" w:rsidRDefault="007A161C" w:rsidP="007A161C">
      <w:pPr>
        <w:pStyle w:val="Level2Body"/>
      </w:pPr>
    </w:p>
    <w:p w:rsidR="007A161C" w:rsidRPr="002B2CFA" w:rsidRDefault="007A161C" w:rsidP="007A161C">
      <w:pPr>
        <w:pStyle w:val="Level2Body"/>
      </w:pPr>
      <w:r>
        <w:t xml:space="preserve">In the event that any policy written on a claims-made basis terminates or is canceled during the term of the contract or within </w:t>
      </w:r>
      <w:r w:rsidR="00FB0E6D">
        <w:t>one</w:t>
      </w:r>
      <w:r>
        <w:t xml:space="preserve"> (</w:t>
      </w:r>
      <w:r w:rsidR="00FB0E6D">
        <w:t>1</w:t>
      </w:r>
      <w:r>
        <w:t>) year of termination or expiration of the contract, the contractor shall obtain an extended discovery or reporting period, or a new insurance policy, providing coverage required by this contract f</w:t>
      </w:r>
      <w:r w:rsidR="00FB0E6D">
        <w:t xml:space="preserve">or the term of the contract and one </w:t>
      </w:r>
      <w:r>
        <w:t>(</w:t>
      </w:r>
      <w:r w:rsidR="00FB0E6D">
        <w:t>1</w:t>
      </w:r>
      <w:r>
        <w:t>) year following termination or expiration of the contract.</w:t>
      </w:r>
    </w:p>
    <w:p w:rsidR="007A161C" w:rsidRPr="002B2CFA" w:rsidRDefault="007A161C" w:rsidP="007A161C">
      <w:pPr>
        <w:pStyle w:val="Level2Body"/>
      </w:pPr>
      <w:r w:rsidRPr="002B2CFA">
        <w:tab/>
      </w:r>
    </w:p>
    <w:p w:rsidR="007A161C" w:rsidRPr="002B2CFA" w:rsidRDefault="007A161C" w:rsidP="007A161C">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rsidR="007A161C" w:rsidRPr="002B2CFA" w:rsidRDefault="007A161C" w:rsidP="007A161C">
      <w:pPr>
        <w:pStyle w:val="Level2Body"/>
      </w:pPr>
    </w:p>
    <w:p w:rsidR="007A161C" w:rsidRPr="005E0530" w:rsidRDefault="007A161C" w:rsidP="007A161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rsidR="007A161C" w:rsidRPr="00514090" w:rsidRDefault="007A161C" w:rsidP="007A161C">
      <w:pPr>
        <w:pStyle w:val="Level2Body"/>
      </w:pPr>
    </w:p>
    <w:p w:rsidR="007A161C" w:rsidRPr="00972534" w:rsidRDefault="007A161C" w:rsidP="002E580F">
      <w:pPr>
        <w:pStyle w:val="Level3"/>
        <w:numPr>
          <w:ilvl w:val="2"/>
          <w:numId w:val="13"/>
        </w:numPr>
        <w:tabs>
          <w:tab w:val="clear" w:pos="900"/>
          <w:tab w:val="num" w:pos="1440"/>
        </w:tabs>
        <w:ind w:left="1440"/>
        <w:rPr>
          <w:rFonts w:cs="Arial"/>
          <w:b/>
          <w:szCs w:val="18"/>
        </w:rPr>
      </w:pPr>
      <w:r w:rsidRPr="00972534">
        <w:rPr>
          <w:rFonts w:cs="Arial"/>
          <w:b/>
          <w:szCs w:val="18"/>
        </w:rPr>
        <w:t>WORKERS’ COMPENSATION INSURANCE</w:t>
      </w:r>
    </w:p>
    <w:p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Pr>
          <w:rFonts w:cs="Arial"/>
          <w:szCs w:val="18"/>
        </w:rPr>
        <w:t>Subcontractor</w:t>
      </w:r>
      <w:r w:rsidRPr="003763B4">
        <w:rPr>
          <w:rFonts w:cs="Arial"/>
          <w:szCs w:val="18"/>
        </w:rPr>
        <w:t xml:space="preserve"> similarly to provide Worker's Compensation and Employer's Liability Insurance for all of the </w:t>
      </w:r>
      <w:r>
        <w:rPr>
          <w:rFonts w:cs="Arial"/>
          <w:szCs w:val="18"/>
        </w:rPr>
        <w:t>Subcontractor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rsidR="007A161C" w:rsidRPr="003763B4" w:rsidRDefault="007A161C" w:rsidP="001E00F5">
      <w:pPr>
        <w:pStyle w:val="Level3Body"/>
        <w:tabs>
          <w:tab w:val="num" w:pos="1440"/>
        </w:tabs>
        <w:rPr>
          <w:rFonts w:cs="Arial"/>
          <w:szCs w:val="18"/>
        </w:rPr>
      </w:pPr>
    </w:p>
    <w:p w:rsidR="007A161C" w:rsidRPr="003763B4" w:rsidRDefault="007A161C" w:rsidP="002E580F">
      <w:pPr>
        <w:pStyle w:val="Level3"/>
        <w:numPr>
          <w:ilvl w:val="2"/>
          <w:numId w:val="13"/>
        </w:numPr>
        <w:tabs>
          <w:tab w:val="clear" w:pos="900"/>
          <w:tab w:val="num" w:pos="1440"/>
        </w:tabs>
        <w:ind w:left="1440"/>
        <w:rPr>
          <w:rFonts w:cs="Arial"/>
          <w:b/>
          <w:szCs w:val="18"/>
        </w:rPr>
      </w:pPr>
      <w:r w:rsidRPr="003763B4">
        <w:rPr>
          <w:rFonts w:cs="Arial"/>
          <w:b/>
          <w:szCs w:val="18"/>
        </w:rPr>
        <w:t>COMMERCIAL GENERAL LIABILITY INSURANCE AND COMMERCIAL AUTOMOBILE LIABILITY INSURANCE</w:t>
      </w:r>
    </w:p>
    <w:p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Pr>
          <w:rFonts w:cs="Arial"/>
          <w:szCs w:val="18"/>
        </w:rPr>
        <w:t>Subcontractor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Pr>
          <w:rFonts w:cs="Arial"/>
          <w:szCs w:val="18"/>
        </w:rPr>
        <w:t>Subcontractor</w:t>
      </w:r>
      <w:r w:rsidRPr="003763B4">
        <w:rPr>
          <w:rFonts w:cs="Arial"/>
          <w:szCs w:val="18"/>
        </w:rPr>
        <w:t xml:space="preserve"> or by anyone directly or indirectly employed by either of them, and the amounts of such insurance shall not be less than limits stated hereinafter.</w:t>
      </w:r>
    </w:p>
    <w:p w:rsidR="007A161C" w:rsidRPr="003763B4" w:rsidRDefault="007A161C" w:rsidP="001E00F5">
      <w:pPr>
        <w:pStyle w:val="Level3Body"/>
        <w:tabs>
          <w:tab w:val="num" w:pos="1440"/>
        </w:tabs>
        <w:rPr>
          <w:rFonts w:cs="Arial"/>
          <w:szCs w:val="18"/>
        </w:rPr>
      </w:pPr>
    </w:p>
    <w:p w:rsidR="007A161C" w:rsidRPr="003763B4" w:rsidRDefault="007A161C" w:rsidP="001E00F5">
      <w:pPr>
        <w:pStyle w:val="Level3Body"/>
        <w:tabs>
          <w:tab w:val="num" w:pos="1440"/>
        </w:tabs>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rsidR="007A161C" w:rsidRPr="003763B4" w:rsidRDefault="007A161C" w:rsidP="001E00F5">
      <w:pPr>
        <w:pStyle w:val="Level3Body"/>
        <w:tabs>
          <w:tab w:val="num" w:pos="1440"/>
        </w:tabs>
        <w:rPr>
          <w:rFonts w:cs="Arial"/>
          <w:szCs w:val="18"/>
        </w:rPr>
      </w:pPr>
    </w:p>
    <w:tbl>
      <w:tblPr>
        <w:tblW w:w="0" w:type="auto"/>
        <w:tblInd w:w="1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7A161C" w:rsidRPr="00731093" w:rsidTr="008C029D">
        <w:tc>
          <w:tcPr>
            <w:tcW w:w="8630" w:type="dxa"/>
            <w:gridSpan w:val="2"/>
            <w:shd w:val="clear" w:color="auto" w:fill="D8D8D8"/>
          </w:tcPr>
          <w:p w:rsidR="007A161C" w:rsidRPr="008C029D" w:rsidRDefault="007A161C" w:rsidP="00FB0E6D">
            <w:pPr>
              <w:rPr>
                <w:rStyle w:val="Glossary-Bold"/>
                <w:sz w:val="20"/>
                <w:szCs w:val="20"/>
              </w:rPr>
            </w:pPr>
            <w:r w:rsidRPr="008C029D">
              <w:rPr>
                <w:rFonts w:cs="Arial"/>
                <w:b/>
                <w:sz w:val="20"/>
                <w:szCs w:val="20"/>
              </w:rPr>
              <w:t xml:space="preserve">REQUIRED INSURANCE COVERAGE </w:t>
            </w:r>
          </w:p>
        </w:tc>
      </w:tr>
      <w:tr w:rsidR="007A161C" w:rsidRPr="00731093" w:rsidTr="008C029D">
        <w:tc>
          <w:tcPr>
            <w:tcW w:w="8630" w:type="dxa"/>
            <w:gridSpan w:val="2"/>
            <w:shd w:val="clear" w:color="auto" w:fill="D8D8D8"/>
          </w:tcPr>
          <w:p w:rsidR="007A161C" w:rsidRPr="0051145B" w:rsidRDefault="007A161C" w:rsidP="00FB0E6D">
            <w:pPr>
              <w:rPr>
                <w:rStyle w:val="Glossary-Bold"/>
              </w:rPr>
            </w:pPr>
            <w:r w:rsidRPr="0051145B">
              <w:rPr>
                <w:rStyle w:val="Glossary-Bold"/>
              </w:rPr>
              <w:t xml:space="preserve">COMMERCIAL GENERAL LIABILITY </w:t>
            </w:r>
          </w:p>
        </w:tc>
      </w:tr>
      <w:tr w:rsidR="007A161C" w:rsidRPr="00731093" w:rsidTr="008C029D">
        <w:tc>
          <w:tcPr>
            <w:tcW w:w="4330" w:type="dxa"/>
            <w:shd w:val="clear" w:color="auto" w:fill="auto"/>
          </w:tcPr>
          <w:p w:rsidR="007A161C" w:rsidRPr="00815FCF" w:rsidRDefault="007A161C" w:rsidP="00815FCF">
            <w:pPr>
              <w:jc w:val="left"/>
              <w:rPr>
                <w:sz w:val="18"/>
                <w:szCs w:val="18"/>
              </w:rPr>
            </w:pPr>
            <w:r w:rsidRPr="00815FCF">
              <w:rPr>
                <w:sz w:val="18"/>
                <w:szCs w:val="18"/>
              </w:rPr>
              <w:t>General Aggregate</w:t>
            </w:r>
            <w:r w:rsidRPr="00815FCF">
              <w:rPr>
                <w:sz w:val="18"/>
                <w:szCs w:val="18"/>
              </w:rPr>
              <w:tab/>
            </w:r>
          </w:p>
        </w:tc>
        <w:tc>
          <w:tcPr>
            <w:tcW w:w="4300" w:type="dxa"/>
            <w:shd w:val="clear" w:color="auto" w:fill="auto"/>
          </w:tcPr>
          <w:p w:rsidR="007A161C" w:rsidRPr="0051145B" w:rsidRDefault="007A161C" w:rsidP="00FB0E6D">
            <w:pPr>
              <w:pStyle w:val="Level2Body"/>
              <w:rPr>
                <w:szCs w:val="18"/>
              </w:rPr>
            </w:pPr>
            <w:r w:rsidRPr="0051145B">
              <w:rPr>
                <w:szCs w:val="18"/>
              </w:rPr>
              <w:t>$2,000,000</w:t>
            </w:r>
          </w:p>
        </w:tc>
      </w:tr>
      <w:tr w:rsidR="007A161C" w:rsidRPr="00731093" w:rsidTr="008C029D">
        <w:tc>
          <w:tcPr>
            <w:tcW w:w="4330" w:type="dxa"/>
            <w:shd w:val="clear" w:color="auto" w:fill="auto"/>
          </w:tcPr>
          <w:p w:rsidR="007A161C" w:rsidRPr="00815FCF" w:rsidRDefault="007A161C" w:rsidP="00815FCF">
            <w:pPr>
              <w:jc w:val="left"/>
              <w:rPr>
                <w:sz w:val="18"/>
                <w:szCs w:val="18"/>
              </w:rPr>
            </w:pPr>
            <w:r w:rsidRPr="00815FCF">
              <w:rPr>
                <w:sz w:val="18"/>
                <w:szCs w:val="18"/>
              </w:rPr>
              <w:t>Products/Completed Operations Aggregate</w:t>
            </w:r>
          </w:p>
        </w:tc>
        <w:tc>
          <w:tcPr>
            <w:tcW w:w="4300" w:type="dxa"/>
            <w:shd w:val="clear" w:color="auto" w:fill="auto"/>
          </w:tcPr>
          <w:p w:rsidR="007A161C" w:rsidRPr="0051145B" w:rsidRDefault="007A161C" w:rsidP="00FB0E6D">
            <w:pPr>
              <w:pStyle w:val="Level2Body"/>
              <w:rPr>
                <w:szCs w:val="18"/>
              </w:rPr>
            </w:pPr>
            <w:r w:rsidRPr="0051145B">
              <w:rPr>
                <w:szCs w:val="18"/>
              </w:rPr>
              <w:t>$2,000,000</w:t>
            </w:r>
          </w:p>
        </w:tc>
      </w:tr>
      <w:tr w:rsidR="007A161C" w:rsidRPr="00731093" w:rsidTr="008C029D">
        <w:tc>
          <w:tcPr>
            <w:tcW w:w="4330" w:type="dxa"/>
            <w:shd w:val="clear" w:color="auto" w:fill="auto"/>
          </w:tcPr>
          <w:p w:rsidR="007A161C" w:rsidRPr="00815FCF" w:rsidRDefault="007A161C" w:rsidP="00815FCF">
            <w:pPr>
              <w:jc w:val="left"/>
              <w:rPr>
                <w:sz w:val="18"/>
                <w:szCs w:val="18"/>
              </w:rPr>
            </w:pPr>
            <w:r w:rsidRPr="00815FCF">
              <w:rPr>
                <w:sz w:val="18"/>
                <w:szCs w:val="18"/>
              </w:rPr>
              <w:t>Personal/Advertising Injury</w:t>
            </w:r>
            <w:r w:rsidRPr="00815FCF">
              <w:rPr>
                <w:sz w:val="18"/>
                <w:szCs w:val="18"/>
              </w:rPr>
              <w:tab/>
            </w:r>
          </w:p>
        </w:tc>
        <w:tc>
          <w:tcPr>
            <w:tcW w:w="4300" w:type="dxa"/>
            <w:shd w:val="clear" w:color="auto" w:fill="auto"/>
          </w:tcPr>
          <w:p w:rsidR="007A161C" w:rsidRPr="0051145B" w:rsidRDefault="007A161C" w:rsidP="00FB0E6D">
            <w:pPr>
              <w:pStyle w:val="Level2Body"/>
            </w:pPr>
            <w:r w:rsidRPr="0051145B">
              <w:t>$1,000,000 per occurrence</w:t>
            </w:r>
          </w:p>
        </w:tc>
      </w:tr>
      <w:tr w:rsidR="007A161C" w:rsidRPr="00731093" w:rsidTr="008C029D">
        <w:tc>
          <w:tcPr>
            <w:tcW w:w="4330" w:type="dxa"/>
            <w:shd w:val="clear" w:color="auto" w:fill="auto"/>
          </w:tcPr>
          <w:p w:rsidR="007A161C" w:rsidRPr="00815FCF" w:rsidRDefault="007A161C" w:rsidP="00815FCF">
            <w:pPr>
              <w:jc w:val="left"/>
              <w:rPr>
                <w:sz w:val="18"/>
                <w:szCs w:val="18"/>
              </w:rPr>
            </w:pPr>
            <w:r w:rsidRPr="00815FCF">
              <w:rPr>
                <w:sz w:val="18"/>
                <w:szCs w:val="18"/>
              </w:rPr>
              <w:t>Bodily Injury/Property Damage</w:t>
            </w:r>
            <w:r w:rsidRPr="00815FCF">
              <w:rPr>
                <w:sz w:val="18"/>
                <w:szCs w:val="18"/>
              </w:rPr>
              <w:tab/>
            </w:r>
          </w:p>
        </w:tc>
        <w:tc>
          <w:tcPr>
            <w:tcW w:w="4300" w:type="dxa"/>
            <w:shd w:val="clear" w:color="auto" w:fill="auto"/>
          </w:tcPr>
          <w:p w:rsidR="007A161C" w:rsidRPr="0051145B" w:rsidRDefault="007A161C" w:rsidP="00FB0E6D">
            <w:pPr>
              <w:pStyle w:val="Level2Body"/>
              <w:rPr>
                <w:szCs w:val="18"/>
              </w:rPr>
            </w:pPr>
            <w:r w:rsidRPr="0051145B">
              <w:rPr>
                <w:szCs w:val="18"/>
              </w:rPr>
              <w:t>$1,000,000 per occurrence</w:t>
            </w:r>
          </w:p>
        </w:tc>
      </w:tr>
      <w:tr w:rsidR="007A161C" w:rsidRPr="00731093" w:rsidTr="008C029D">
        <w:tc>
          <w:tcPr>
            <w:tcW w:w="4330" w:type="dxa"/>
            <w:shd w:val="clear" w:color="auto" w:fill="auto"/>
          </w:tcPr>
          <w:p w:rsidR="007A161C" w:rsidRPr="00815FCF" w:rsidRDefault="007A161C" w:rsidP="00815FCF">
            <w:pPr>
              <w:jc w:val="left"/>
              <w:rPr>
                <w:sz w:val="18"/>
                <w:szCs w:val="18"/>
              </w:rPr>
            </w:pPr>
            <w:r w:rsidRPr="00815FCF">
              <w:rPr>
                <w:sz w:val="18"/>
                <w:szCs w:val="18"/>
              </w:rPr>
              <w:t>Medical Payments</w:t>
            </w:r>
          </w:p>
        </w:tc>
        <w:tc>
          <w:tcPr>
            <w:tcW w:w="4300" w:type="dxa"/>
            <w:shd w:val="clear" w:color="auto" w:fill="auto"/>
          </w:tcPr>
          <w:p w:rsidR="007A161C" w:rsidRPr="0051145B" w:rsidRDefault="007A161C" w:rsidP="00FB0E6D">
            <w:pPr>
              <w:pStyle w:val="Level2Body"/>
              <w:rPr>
                <w:szCs w:val="18"/>
              </w:rPr>
            </w:pPr>
            <w:r w:rsidRPr="0051145B">
              <w:rPr>
                <w:szCs w:val="18"/>
              </w:rPr>
              <w:t>$10,000 any one person</w:t>
            </w:r>
          </w:p>
        </w:tc>
      </w:tr>
      <w:tr w:rsidR="007A161C" w:rsidRPr="00731093" w:rsidTr="008C029D">
        <w:tc>
          <w:tcPr>
            <w:tcW w:w="4330" w:type="dxa"/>
            <w:shd w:val="clear" w:color="auto" w:fill="auto"/>
          </w:tcPr>
          <w:p w:rsidR="007A161C" w:rsidRPr="00815FCF" w:rsidRDefault="007A161C" w:rsidP="00815FCF">
            <w:pPr>
              <w:jc w:val="left"/>
              <w:rPr>
                <w:sz w:val="18"/>
                <w:szCs w:val="18"/>
              </w:rPr>
            </w:pPr>
            <w:r w:rsidRPr="00815FCF">
              <w:rPr>
                <w:sz w:val="18"/>
                <w:szCs w:val="18"/>
              </w:rPr>
              <w:t>Damage to Rented Premises</w:t>
            </w:r>
            <w:r w:rsidR="00EE05C6" w:rsidRPr="00815FCF">
              <w:rPr>
                <w:sz w:val="18"/>
                <w:szCs w:val="18"/>
              </w:rPr>
              <w:t xml:space="preserve"> (Fire)</w:t>
            </w:r>
          </w:p>
        </w:tc>
        <w:tc>
          <w:tcPr>
            <w:tcW w:w="4300" w:type="dxa"/>
            <w:shd w:val="clear" w:color="auto" w:fill="auto"/>
          </w:tcPr>
          <w:p w:rsidR="007A161C" w:rsidRPr="0051145B" w:rsidRDefault="007A161C" w:rsidP="00FB0E6D">
            <w:pPr>
              <w:pStyle w:val="Level2Body"/>
              <w:rPr>
                <w:szCs w:val="18"/>
              </w:rPr>
            </w:pPr>
            <w:r w:rsidRPr="0051145B">
              <w:rPr>
                <w:szCs w:val="18"/>
              </w:rPr>
              <w:t>$300,000 each occurrence</w:t>
            </w:r>
          </w:p>
        </w:tc>
      </w:tr>
      <w:tr w:rsidR="007A161C" w:rsidRPr="00731093" w:rsidTr="008C029D">
        <w:tc>
          <w:tcPr>
            <w:tcW w:w="4330" w:type="dxa"/>
            <w:shd w:val="clear" w:color="auto" w:fill="auto"/>
          </w:tcPr>
          <w:p w:rsidR="007A161C" w:rsidRPr="00815FCF" w:rsidRDefault="007A161C" w:rsidP="00815FCF">
            <w:pPr>
              <w:jc w:val="left"/>
              <w:rPr>
                <w:sz w:val="18"/>
                <w:szCs w:val="18"/>
              </w:rPr>
            </w:pPr>
            <w:r w:rsidRPr="00815FCF">
              <w:rPr>
                <w:sz w:val="18"/>
                <w:szCs w:val="18"/>
              </w:rPr>
              <w:t>Contractual</w:t>
            </w:r>
          </w:p>
        </w:tc>
        <w:tc>
          <w:tcPr>
            <w:tcW w:w="4300" w:type="dxa"/>
            <w:shd w:val="clear" w:color="auto" w:fill="auto"/>
          </w:tcPr>
          <w:p w:rsidR="007A161C" w:rsidRPr="0051145B" w:rsidRDefault="007A161C" w:rsidP="00FB0E6D">
            <w:pPr>
              <w:pStyle w:val="Level2Body"/>
              <w:rPr>
                <w:szCs w:val="18"/>
              </w:rPr>
            </w:pPr>
            <w:r w:rsidRPr="0051145B">
              <w:rPr>
                <w:szCs w:val="18"/>
              </w:rPr>
              <w:t>Included</w:t>
            </w:r>
          </w:p>
        </w:tc>
      </w:tr>
      <w:tr w:rsidR="007A161C" w:rsidRPr="00731093" w:rsidTr="008C029D">
        <w:tc>
          <w:tcPr>
            <w:tcW w:w="4330" w:type="dxa"/>
            <w:shd w:val="clear" w:color="auto" w:fill="auto"/>
          </w:tcPr>
          <w:p w:rsidR="007A161C" w:rsidRPr="00815FCF" w:rsidRDefault="007A161C" w:rsidP="00815FCF">
            <w:pPr>
              <w:jc w:val="left"/>
              <w:rPr>
                <w:sz w:val="18"/>
                <w:szCs w:val="18"/>
              </w:rPr>
            </w:pPr>
            <w:r w:rsidRPr="00815FCF">
              <w:rPr>
                <w:sz w:val="18"/>
                <w:szCs w:val="18"/>
              </w:rPr>
              <w:t>XCU Liability (Explosion, Collapse, and Underground Damage)</w:t>
            </w:r>
          </w:p>
        </w:tc>
        <w:tc>
          <w:tcPr>
            <w:tcW w:w="4300" w:type="dxa"/>
            <w:shd w:val="clear" w:color="auto" w:fill="auto"/>
          </w:tcPr>
          <w:p w:rsidR="007A161C" w:rsidRPr="0051145B" w:rsidRDefault="007A161C" w:rsidP="00FB0E6D">
            <w:pPr>
              <w:pStyle w:val="Level2Body"/>
              <w:rPr>
                <w:szCs w:val="18"/>
              </w:rPr>
            </w:pPr>
            <w:r w:rsidRPr="0051145B">
              <w:rPr>
                <w:szCs w:val="18"/>
              </w:rPr>
              <w:t>Included</w:t>
            </w:r>
          </w:p>
        </w:tc>
      </w:tr>
      <w:tr w:rsidR="007A161C" w:rsidRPr="00731093" w:rsidTr="008C029D">
        <w:tc>
          <w:tcPr>
            <w:tcW w:w="4330" w:type="dxa"/>
            <w:shd w:val="clear" w:color="auto" w:fill="auto"/>
          </w:tcPr>
          <w:p w:rsidR="007A161C" w:rsidRPr="00815FCF" w:rsidRDefault="007A161C" w:rsidP="00815FCF">
            <w:pPr>
              <w:jc w:val="left"/>
              <w:rPr>
                <w:sz w:val="18"/>
                <w:szCs w:val="18"/>
              </w:rPr>
            </w:pPr>
            <w:r w:rsidRPr="00815FCF">
              <w:rPr>
                <w:sz w:val="18"/>
                <w:szCs w:val="18"/>
              </w:rPr>
              <w:t>Independent Contractors</w:t>
            </w:r>
          </w:p>
        </w:tc>
        <w:tc>
          <w:tcPr>
            <w:tcW w:w="4300" w:type="dxa"/>
            <w:shd w:val="clear" w:color="auto" w:fill="auto"/>
          </w:tcPr>
          <w:p w:rsidR="007A161C" w:rsidRPr="0051145B" w:rsidRDefault="007A161C" w:rsidP="00FB0E6D">
            <w:pPr>
              <w:pStyle w:val="Level2Body"/>
              <w:rPr>
                <w:szCs w:val="18"/>
              </w:rPr>
            </w:pPr>
            <w:r w:rsidRPr="0051145B">
              <w:rPr>
                <w:szCs w:val="18"/>
              </w:rPr>
              <w:t>Included</w:t>
            </w:r>
          </w:p>
        </w:tc>
      </w:tr>
      <w:tr w:rsidR="007A161C" w:rsidRPr="00731093" w:rsidTr="008C029D">
        <w:tc>
          <w:tcPr>
            <w:tcW w:w="4330" w:type="dxa"/>
            <w:shd w:val="clear" w:color="auto" w:fill="auto"/>
          </w:tcPr>
          <w:p w:rsidR="007A161C" w:rsidRPr="00815FCF" w:rsidRDefault="007A161C" w:rsidP="00815FCF">
            <w:pPr>
              <w:jc w:val="left"/>
              <w:rPr>
                <w:sz w:val="18"/>
                <w:szCs w:val="18"/>
              </w:rPr>
            </w:pPr>
            <w:r w:rsidRPr="00815FCF">
              <w:rPr>
                <w:sz w:val="18"/>
                <w:szCs w:val="18"/>
              </w:rPr>
              <w:t>Abuse &amp; Molestation</w:t>
            </w:r>
          </w:p>
        </w:tc>
        <w:tc>
          <w:tcPr>
            <w:tcW w:w="4300" w:type="dxa"/>
            <w:shd w:val="clear" w:color="auto" w:fill="auto"/>
          </w:tcPr>
          <w:p w:rsidR="007A161C" w:rsidRPr="0051145B" w:rsidRDefault="007A161C" w:rsidP="00FB0E6D">
            <w:pPr>
              <w:pStyle w:val="Level2Body"/>
              <w:rPr>
                <w:szCs w:val="18"/>
              </w:rPr>
            </w:pPr>
            <w:r w:rsidRPr="0051145B">
              <w:rPr>
                <w:szCs w:val="18"/>
              </w:rPr>
              <w:t>Included</w:t>
            </w:r>
          </w:p>
        </w:tc>
      </w:tr>
      <w:tr w:rsidR="007A161C" w:rsidRPr="00731093" w:rsidTr="008C029D">
        <w:tc>
          <w:tcPr>
            <w:tcW w:w="8630" w:type="dxa"/>
            <w:gridSpan w:val="2"/>
            <w:shd w:val="clear" w:color="auto" w:fill="auto"/>
            <w:tcMar>
              <w:left w:w="0" w:type="dxa"/>
              <w:right w:w="0" w:type="dxa"/>
            </w:tcMar>
          </w:tcPr>
          <w:p w:rsidR="007A161C" w:rsidRPr="0051145B" w:rsidRDefault="007A161C" w:rsidP="00FB0E6D">
            <w:pPr>
              <w:pStyle w:val="Level4"/>
              <w:numPr>
                <w:ilvl w:val="0"/>
                <w:numId w:val="0"/>
              </w:numPr>
              <w:jc w:val="center"/>
              <w:rPr>
                <w:rFonts w:ascii="Arial Bold" w:hAnsi="Arial Bold" w:cs="Arial"/>
                <w:b/>
                <w:i/>
                <w:spacing w:val="-2"/>
                <w:szCs w:val="18"/>
              </w:rPr>
            </w:pPr>
            <w:r w:rsidRPr="0051145B">
              <w:rPr>
                <w:rFonts w:ascii="Arial Bold" w:hAnsi="Arial Bold" w:cs="Arial"/>
                <w:b/>
                <w:i/>
                <w:spacing w:val="-2"/>
                <w:szCs w:val="18"/>
              </w:rPr>
              <w:t>If higher limits are required, the Umbrella/Excess Liability limits are allowed to satisfy the higher limit.</w:t>
            </w:r>
          </w:p>
        </w:tc>
      </w:tr>
      <w:tr w:rsidR="007A161C" w:rsidRPr="00731093" w:rsidTr="008C029D">
        <w:tc>
          <w:tcPr>
            <w:tcW w:w="8630" w:type="dxa"/>
            <w:gridSpan w:val="2"/>
            <w:shd w:val="clear" w:color="auto" w:fill="D8D8D8"/>
          </w:tcPr>
          <w:p w:rsidR="007A161C" w:rsidRPr="0051145B" w:rsidRDefault="007A161C" w:rsidP="00FB0E6D">
            <w:pPr>
              <w:rPr>
                <w:rStyle w:val="Glossary-Bold"/>
              </w:rPr>
            </w:pPr>
            <w:r w:rsidRPr="0051145B">
              <w:rPr>
                <w:rStyle w:val="Glossary-Bold"/>
              </w:rPr>
              <w:t>WORKER’S COMPENSATION</w:t>
            </w:r>
          </w:p>
        </w:tc>
      </w:tr>
      <w:tr w:rsidR="007A161C" w:rsidRPr="00731093" w:rsidTr="008C029D">
        <w:tc>
          <w:tcPr>
            <w:tcW w:w="4330" w:type="dxa"/>
            <w:shd w:val="clear" w:color="auto" w:fill="auto"/>
          </w:tcPr>
          <w:p w:rsidR="007A161C" w:rsidRPr="00815FCF" w:rsidRDefault="007A161C" w:rsidP="00815FCF">
            <w:pPr>
              <w:jc w:val="left"/>
              <w:rPr>
                <w:sz w:val="18"/>
                <w:szCs w:val="18"/>
              </w:rPr>
            </w:pPr>
            <w:r w:rsidRPr="00815FCF">
              <w:rPr>
                <w:sz w:val="18"/>
                <w:szCs w:val="18"/>
              </w:rPr>
              <w:t>Employers Liability Limits</w:t>
            </w:r>
          </w:p>
        </w:tc>
        <w:tc>
          <w:tcPr>
            <w:tcW w:w="4300" w:type="dxa"/>
            <w:shd w:val="clear" w:color="auto" w:fill="auto"/>
          </w:tcPr>
          <w:p w:rsidR="007A161C" w:rsidRPr="0051145B" w:rsidRDefault="007A161C" w:rsidP="00FB0E6D">
            <w:pPr>
              <w:pStyle w:val="Level2Body"/>
              <w:rPr>
                <w:szCs w:val="18"/>
              </w:rPr>
            </w:pPr>
            <w:r w:rsidRPr="0051145B">
              <w:rPr>
                <w:szCs w:val="18"/>
              </w:rPr>
              <w:t>$500K/$500K/$500K</w:t>
            </w:r>
          </w:p>
        </w:tc>
      </w:tr>
      <w:tr w:rsidR="007A161C" w:rsidRPr="00731093" w:rsidTr="008C029D">
        <w:tc>
          <w:tcPr>
            <w:tcW w:w="4330" w:type="dxa"/>
            <w:shd w:val="clear" w:color="auto" w:fill="auto"/>
          </w:tcPr>
          <w:p w:rsidR="007A161C" w:rsidRPr="00815FCF" w:rsidRDefault="007A161C" w:rsidP="00815FCF">
            <w:pPr>
              <w:jc w:val="left"/>
              <w:rPr>
                <w:sz w:val="18"/>
                <w:szCs w:val="18"/>
              </w:rPr>
            </w:pPr>
            <w:r w:rsidRPr="00815FCF">
              <w:rPr>
                <w:sz w:val="18"/>
                <w:szCs w:val="18"/>
              </w:rPr>
              <w:t>Statutory Limits- All States</w:t>
            </w:r>
          </w:p>
        </w:tc>
        <w:tc>
          <w:tcPr>
            <w:tcW w:w="4300" w:type="dxa"/>
            <w:shd w:val="clear" w:color="auto" w:fill="auto"/>
          </w:tcPr>
          <w:p w:rsidR="007A161C" w:rsidRPr="0051145B" w:rsidRDefault="007A161C" w:rsidP="00FB0E6D">
            <w:pPr>
              <w:pStyle w:val="Level2Body"/>
              <w:rPr>
                <w:szCs w:val="18"/>
              </w:rPr>
            </w:pPr>
            <w:r w:rsidRPr="0051145B">
              <w:rPr>
                <w:szCs w:val="18"/>
              </w:rPr>
              <w:t>Statutory - State of Nebraska</w:t>
            </w:r>
          </w:p>
        </w:tc>
      </w:tr>
      <w:tr w:rsidR="007A161C" w:rsidRPr="00731093" w:rsidTr="008C029D">
        <w:tc>
          <w:tcPr>
            <w:tcW w:w="4330" w:type="dxa"/>
            <w:shd w:val="clear" w:color="auto" w:fill="auto"/>
          </w:tcPr>
          <w:p w:rsidR="007A161C" w:rsidRPr="00815FCF" w:rsidRDefault="007A161C" w:rsidP="00815FCF">
            <w:pPr>
              <w:jc w:val="left"/>
              <w:rPr>
                <w:sz w:val="18"/>
                <w:szCs w:val="18"/>
              </w:rPr>
            </w:pPr>
            <w:r w:rsidRPr="00815FCF">
              <w:rPr>
                <w:sz w:val="18"/>
                <w:szCs w:val="18"/>
              </w:rPr>
              <w:lastRenderedPageBreak/>
              <w:t>Voluntary Compensation</w:t>
            </w:r>
          </w:p>
        </w:tc>
        <w:tc>
          <w:tcPr>
            <w:tcW w:w="4300" w:type="dxa"/>
            <w:shd w:val="clear" w:color="auto" w:fill="auto"/>
          </w:tcPr>
          <w:p w:rsidR="007A161C" w:rsidRPr="0051145B" w:rsidRDefault="007A161C" w:rsidP="00FB0E6D">
            <w:pPr>
              <w:pStyle w:val="Level2Body"/>
              <w:rPr>
                <w:szCs w:val="18"/>
              </w:rPr>
            </w:pPr>
            <w:r w:rsidRPr="0051145B">
              <w:rPr>
                <w:szCs w:val="18"/>
              </w:rPr>
              <w:t>Statutory</w:t>
            </w:r>
          </w:p>
        </w:tc>
      </w:tr>
      <w:tr w:rsidR="007A161C" w:rsidRPr="00731093" w:rsidTr="008C029D">
        <w:tc>
          <w:tcPr>
            <w:tcW w:w="8630" w:type="dxa"/>
            <w:gridSpan w:val="2"/>
            <w:shd w:val="clear" w:color="auto" w:fill="D8D8D8"/>
          </w:tcPr>
          <w:p w:rsidR="007A161C" w:rsidRPr="0051145B" w:rsidRDefault="007A161C" w:rsidP="00FB0E6D">
            <w:pPr>
              <w:rPr>
                <w:rStyle w:val="Glossary-Bold"/>
              </w:rPr>
            </w:pPr>
            <w:r w:rsidRPr="0051145B">
              <w:rPr>
                <w:rStyle w:val="Glossary-Bold"/>
              </w:rPr>
              <w:t xml:space="preserve">COMMERCIAL AUTOMOBILE LIABILITY </w:t>
            </w:r>
          </w:p>
        </w:tc>
      </w:tr>
      <w:tr w:rsidR="007A161C" w:rsidRPr="00731093" w:rsidTr="008C029D">
        <w:tc>
          <w:tcPr>
            <w:tcW w:w="4330" w:type="dxa"/>
            <w:shd w:val="clear" w:color="auto" w:fill="auto"/>
          </w:tcPr>
          <w:p w:rsidR="007A161C" w:rsidRPr="00815FCF" w:rsidRDefault="007A161C" w:rsidP="00815FCF">
            <w:pPr>
              <w:jc w:val="left"/>
              <w:rPr>
                <w:sz w:val="18"/>
                <w:szCs w:val="18"/>
              </w:rPr>
            </w:pPr>
            <w:r w:rsidRPr="00815FCF">
              <w:rPr>
                <w:sz w:val="18"/>
                <w:szCs w:val="18"/>
              </w:rPr>
              <w:t>Bodily Injury/Property Damage</w:t>
            </w:r>
            <w:r w:rsidRPr="00815FCF">
              <w:rPr>
                <w:sz w:val="18"/>
                <w:szCs w:val="18"/>
              </w:rPr>
              <w:tab/>
            </w:r>
          </w:p>
        </w:tc>
        <w:tc>
          <w:tcPr>
            <w:tcW w:w="4300" w:type="dxa"/>
            <w:shd w:val="clear" w:color="auto" w:fill="auto"/>
          </w:tcPr>
          <w:p w:rsidR="007A161C" w:rsidRPr="0051145B" w:rsidRDefault="007A161C" w:rsidP="00FB0E6D">
            <w:pPr>
              <w:pStyle w:val="Level2Body"/>
              <w:rPr>
                <w:szCs w:val="18"/>
              </w:rPr>
            </w:pPr>
            <w:r w:rsidRPr="0051145B">
              <w:rPr>
                <w:szCs w:val="18"/>
              </w:rPr>
              <w:t>$1,000,000 combined single limit</w:t>
            </w:r>
          </w:p>
        </w:tc>
      </w:tr>
      <w:tr w:rsidR="007A161C" w:rsidRPr="00731093" w:rsidTr="008C029D">
        <w:tc>
          <w:tcPr>
            <w:tcW w:w="4330" w:type="dxa"/>
            <w:shd w:val="clear" w:color="auto" w:fill="auto"/>
          </w:tcPr>
          <w:p w:rsidR="007A161C" w:rsidRPr="00815FCF" w:rsidRDefault="007A161C" w:rsidP="00815FCF">
            <w:pPr>
              <w:jc w:val="left"/>
              <w:rPr>
                <w:sz w:val="18"/>
                <w:szCs w:val="18"/>
              </w:rPr>
            </w:pPr>
            <w:r w:rsidRPr="00815FCF">
              <w:rPr>
                <w:sz w:val="18"/>
                <w:szCs w:val="18"/>
              </w:rPr>
              <w:t>Include All Owned, Hired &amp; Non-Owned Automobile liability</w:t>
            </w:r>
          </w:p>
        </w:tc>
        <w:tc>
          <w:tcPr>
            <w:tcW w:w="4300" w:type="dxa"/>
            <w:shd w:val="clear" w:color="auto" w:fill="auto"/>
          </w:tcPr>
          <w:p w:rsidR="007A161C" w:rsidRPr="0051145B" w:rsidRDefault="007A161C" w:rsidP="00FB0E6D">
            <w:pPr>
              <w:pStyle w:val="Level2Body"/>
              <w:rPr>
                <w:szCs w:val="18"/>
              </w:rPr>
            </w:pPr>
            <w:r w:rsidRPr="0051145B">
              <w:rPr>
                <w:szCs w:val="18"/>
              </w:rPr>
              <w:t>Included</w:t>
            </w:r>
          </w:p>
        </w:tc>
      </w:tr>
      <w:tr w:rsidR="007A161C" w:rsidRPr="00731093" w:rsidTr="008C029D">
        <w:tc>
          <w:tcPr>
            <w:tcW w:w="4330" w:type="dxa"/>
            <w:shd w:val="clear" w:color="auto" w:fill="auto"/>
          </w:tcPr>
          <w:p w:rsidR="007A161C" w:rsidRPr="00815FCF" w:rsidRDefault="007A161C" w:rsidP="00815FCF">
            <w:pPr>
              <w:jc w:val="left"/>
              <w:rPr>
                <w:sz w:val="18"/>
                <w:szCs w:val="18"/>
              </w:rPr>
            </w:pPr>
            <w:r w:rsidRPr="00815FCF">
              <w:rPr>
                <w:sz w:val="18"/>
                <w:szCs w:val="18"/>
              </w:rPr>
              <w:t>Motor Carrier Act Endorsement</w:t>
            </w:r>
          </w:p>
        </w:tc>
        <w:tc>
          <w:tcPr>
            <w:tcW w:w="4300" w:type="dxa"/>
            <w:shd w:val="clear" w:color="auto" w:fill="auto"/>
          </w:tcPr>
          <w:p w:rsidR="007A161C" w:rsidRPr="0051145B" w:rsidRDefault="007A161C" w:rsidP="00FB0E6D">
            <w:pPr>
              <w:pStyle w:val="Level2Body"/>
              <w:rPr>
                <w:szCs w:val="18"/>
              </w:rPr>
            </w:pPr>
            <w:r w:rsidRPr="0051145B">
              <w:rPr>
                <w:szCs w:val="18"/>
              </w:rPr>
              <w:t>Where Applicable</w:t>
            </w:r>
          </w:p>
        </w:tc>
      </w:tr>
      <w:tr w:rsidR="007A161C" w:rsidRPr="00731093" w:rsidTr="008C029D">
        <w:tc>
          <w:tcPr>
            <w:tcW w:w="8630" w:type="dxa"/>
            <w:gridSpan w:val="2"/>
            <w:shd w:val="clear" w:color="auto" w:fill="D8D8D8"/>
          </w:tcPr>
          <w:p w:rsidR="007A161C" w:rsidRPr="0051145B" w:rsidRDefault="007A161C" w:rsidP="00FB0E6D">
            <w:pPr>
              <w:rPr>
                <w:rStyle w:val="Glossary-Bold"/>
              </w:rPr>
            </w:pPr>
            <w:r w:rsidRPr="0051145B">
              <w:rPr>
                <w:rStyle w:val="Glossary-Bold"/>
              </w:rPr>
              <w:t>UMBRELLA/EXCESS LIABILITY</w:t>
            </w:r>
          </w:p>
        </w:tc>
      </w:tr>
      <w:tr w:rsidR="007A161C" w:rsidRPr="00731093" w:rsidTr="008C029D">
        <w:tc>
          <w:tcPr>
            <w:tcW w:w="4330" w:type="dxa"/>
            <w:shd w:val="clear" w:color="auto" w:fill="auto"/>
          </w:tcPr>
          <w:p w:rsidR="007A161C" w:rsidRPr="00815FCF" w:rsidRDefault="007A161C" w:rsidP="00815FCF">
            <w:pPr>
              <w:jc w:val="left"/>
              <w:rPr>
                <w:sz w:val="18"/>
                <w:szCs w:val="18"/>
              </w:rPr>
            </w:pPr>
            <w:r w:rsidRPr="00815FCF">
              <w:rPr>
                <w:sz w:val="18"/>
                <w:szCs w:val="18"/>
              </w:rPr>
              <w:t>Over Primary Insurance</w:t>
            </w:r>
            <w:r w:rsidRPr="00815FCF">
              <w:rPr>
                <w:sz w:val="18"/>
                <w:szCs w:val="18"/>
              </w:rPr>
              <w:tab/>
            </w:r>
          </w:p>
        </w:tc>
        <w:tc>
          <w:tcPr>
            <w:tcW w:w="4300" w:type="dxa"/>
            <w:shd w:val="clear" w:color="auto" w:fill="auto"/>
          </w:tcPr>
          <w:p w:rsidR="007A161C" w:rsidRPr="0051145B" w:rsidRDefault="007A161C" w:rsidP="00FB0E6D">
            <w:pPr>
              <w:pStyle w:val="Level2Body"/>
              <w:rPr>
                <w:szCs w:val="18"/>
              </w:rPr>
            </w:pPr>
            <w:r w:rsidRPr="0051145B">
              <w:rPr>
                <w:szCs w:val="18"/>
              </w:rPr>
              <w:t>$5,000,000 per occurrence</w:t>
            </w:r>
          </w:p>
        </w:tc>
      </w:tr>
      <w:tr w:rsidR="007A161C" w:rsidRPr="00731093" w:rsidTr="008C029D">
        <w:tc>
          <w:tcPr>
            <w:tcW w:w="4330" w:type="dxa"/>
            <w:shd w:val="clear" w:color="auto" w:fill="auto"/>
          </w:tcPr>
          <w:p w:rsidR="007A161C" w:rsidRPr="00815FCF" w:rsidRDefault="007A161C" w:rsidP="00815FCF">
            <w:pPr>
              <w:jc w:val="left"/>
              <w:rPr>
                <w:b/>
                <w:sz w:val="18"/>
              </w:rPr>
            </w:pPr>
            <w:r w:rsidRPr="00815FCF">
              <w:rPr>
                <w:sz w:val="18"/>
              </w:rPr>
              <w:t>Includes Non-Owned Disposal Sites</w:t>
            </w:r>
          </w:p>
        </w:tc>
        <w:tc>
          <w:tcPr>
            <w:tcW w:w="4300" w:type="dxa"/>
            <w:shd w:val="clear" w:color="auto" w:fill="auto"/>
          </w:tcPr>
          <w:p w:rsidR="007A161C" w:rsidRPr="0051145B" w:rsidRDefault="007A161C" w:rsidP="00FB0E6D">
            <w:pPr>
              <w:pStyle w:val="Level2Body"/>
              <w:rPr>
                <w:b/>
              </w:rPr>
            </w:pPr>
          </w:p>
        </w:tc>
      </w:tr>
      <w:tr w:rsidR="007A161C" w:rsidRPr="00731093" w:rsidTr="008C029D">
        <w:tc>
          <w:tcPr>
            <w:tcW w:w="8630" w:type="dxa"/>
            <w:gridSpan w:val="2"/>
            <w:shd w:val="clear" w:color="auto" w:fill="D8D8D8"/>
          </w:tcPr>
          <w:p w:rsidR="007A161C" w:rsidRPr="0051145B" w:rsidRDefault="007A161C" w:rsidP="00FB0E6D">
            <w:pPr>
              <w:rPr>
                <w:rStyle w:val="Glossary-Bold"/>
              </w:rPr>
            </w:pPr>
            <w:r w:rsidRPr="0051145B">
              <w:rPr>
                <w:rStyle w:val="Glossary-Bold"/>
              </w:rPr>
              <w:t xml:space="preserve">MANDATORY COI SUBROGATION WAIVER LANGUAGE </w:t>
            </w:r>
            <w:r w:rsidRPr="0051145B">
              <w:rPr>
                <w:rStyle w:val="Glossary-Bold"/>
              </w:rPr>
              <w:tab/>
            </w:r>
          </w:p>
        </w:tc>
      </w:tr>
      <w:tr w:rsidR="007A161C" w:rsidRPr="00731093" w:rsidTr="008C029D">
        <w:tc>
          <w:tcPr>
            <w:tcW w:w="8630" w:type="dxa"/>
            <w:gridSpan w:val="2"/>
            <w:shd w:val="clear" w:color="auto" w:fill="auto"/>
          </w:tcPr>
          <w:p w:rsidR="007A161C" w:rsidRPr="00815FCF" w:rsidRDefault="007A161C" w:rsidP="00815FCF">
            <w:pPr>
              <w:jc w:val="left"/>
              <w:rPr>
                <w:sz w:val="18"/>
              </w:rPr>
            </w:pPr>
            <w:r w:rsidRPr="00815FCF">
              <w:rPr>
                <w:sz w:val="18"/>
              </w:rPr>
              <w:t>“Workers’ Compensation policy shall include a waiver of subrogation in favor of the State of Nebraska.”</w:t>
            </w:r>
          </w:p>
        </w:tc>
      </w:tr>
      <w:tr w:rsidR="007A161C" w:rsidRPr="00731093" w:rsidTr="008C029D">
        <w:tc>
          <w:tcPr>
            <w:tcW w:w="8630" w:type="dxa"/>
            <w:gridSpan w:val="2"/>
            <w:shd w:val="clear" w:color="auto" w:fill="D8D8D8"/>
          </w:tcPr>
          <w:p w:rsidR="007A161C" w:rsidRPr="005E0530" w:rsidRDefault="007A161C" w:rsidP="00FB0E6D">
            <w:pPr>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7A161C" w:rsidRPr="00731093" w:rsidTr="008C029D">
        <w:tc>
          <w:tcPr>
            <w:tcW w:w="8630" w:type="dxa"/>
            <w:gridSpan w:val="2"/>
            <w:shd w:val="clear" w:color="auto" w:fill="auto"/>
          </w:tcPr>
          <w:p w:rsidR="007A161C" w:rsidRPr="00815FCF" w:rsidRDefault="007A161C" w:rsidP="00815FCF">
            <w:pPr>
              <w:jc w:val="left"/>
              <w:rPr>
                <w:sz w:val="18"/>
              </w:rPr>
            </w:pPr>
            <w:r w:rsidRPr="00815FCF">
              <w:rPr>
                <w:sz w:val="18"/>
              </w:rPr>
              <w:t xml:space="preserve">“Commercial General Liability &amp; Commercial Automobile Liability policies shall </w:t>
            </w:r>
            <w:r w:rsidR="00EE05C6" w:rsidRPr="00815FCF">
              <w:rPr>
                <w:sz w:val="18"/>
              </w:rPr>
              <w:t xml:space="preserve">name the State of Nebraska as an Additional Insured and the policies shall </w:t>
            </w:r>
            <w:r w:rsidRPr="00815FCF">
              <w:rPr>
                <w:sz w:val="18"/>
              </w:rPr>
              <w:t>be primary and any insurance or self-insurance carried by the State shall be considered secondary and non-contributory</w:t>
            </w:r>
            <w:r w:rsidR="00D95A44" w:rsidRPr="00815FCF">
              <w:rPr>
                <w:sz w:val="18"/>
              </w:rPr>
              <w:t xml:space="preserve"> as additionally insured</w:t>
            </w:r>
            <w:r w:rsidRPr="00815FCF">
              <w:rPr>
                <w:sz w:val="18"/>
              </w:rPr>
              <w:t>.”</w:t>
            </w:r>
          </w:p>
        </w:tc>
      </w:tr>
    </w:tbl>
    <w:p w:rsidR="007A161C" w:rsidRDefault="007A161C" w:rsidP="007A161C">
      <w:pPr>
        <w:pStyle w:val="Level2Body"/>
        <w:rPr>
          <w:szCs w:val="18"/>
        </w:rPr>
      </w:pPr>
    </w:p>
    <w:p w:rsidR="007A161C" w:rsidRPr="003763B4" w:rsidRDefault="007A161C" w:rsidP="002E580F">
      <w:pPr>
        <w:pStyle w:val="Level3"/>
        <w:numPr>
          <w:ilvl w:val="2"/>
          <w:numId w:val="13"/>
        </w:numPr>
        <w:tabs>
          <w:tab w:val="clear" w:pos="900"/>
          <w:tab w:val="num" w:pos="1440"/>
        </w:tabs>
        <w:ind w:left="1440"/>
        <w:rPr>
          <w:rFonts w:cs="Arial"/>
          <w:b/>
          <w:szCs w:val="18"/>
        </w:rPr>
      </w:pPr>
      <w:r w:rsidRPr="003763B4">
        <w:rPr>
          <w:rFonts w:cs="Arial"/>
          <w:b/>
          <w:szCs w:val="18"/>
        </w:rPr>
        <w:t>EVIDENCE OF COVERAGE</w:t>
      </w:r>
    </w:p>
    <w:p w:rsidR="007A161C" w:rsidRDefault="007A161C" w:rsidP="00FB6C44">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F44225">
        <w:rPr>
          <w:rFonts w:cs="Arial"/>
          <w:szCs w:val="18"/>
        </w:rPr>
        <w:t>State Purchasing Buyer</w:t>
      </w:r>
      <w:r w:rsidRPr="003763B4">
        <w:rPr>
          <w:rFonts w:cs="Arial"/>
          <w:szCs w:val="18"/>
        </w:rPr>
        <w:t xml:space="preserve">, 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rsidR="007A161C" w:rsidRDefault="007A161C" w:rsidP="007A161C">
      <w:pPr>
        <w:pStyle w:val="Level3Body"/>
        <w:keepNext/>
        <w:keepLines/>
        <w:rPr>
          <w:rFonts w:cs="Arial"/>
          <w:szCs w:val="18"/>
        </w:rPr>
      </w:pPr>
    </w:p>
    <w:p w:rsidR="0051145B" w:rsidRDefault="003074DC" w:rsidP="00FB6C44">
      <w:pPr>
        <w:pStyle w:val="Level3Body"/>
        <w:keepNext/>
        <w:keepLines/>
      </w:pPr>
      <w:r>
        <w:t xml:space="preserve">State Purchasing Bureau </w:t>
      </w:r>
    </w:p>
    <w:p w:rsidR="005816C1" w:rsidRPr="0051145B" w:rsidRDefault="005816C1" w:rsidP="00FB6C44">
      <w:pPr>
        <w:pStyle w:val="Level3Body"/>
        <w:keepNext/>
        <w:keepLines/>
      </w:pPr>
      <w:r>
        <w:t xml:space="preserve">RFP#: </w:t>
      </w:r>
      <w:r w:rsidR="00145DAA">
        <w:t>6319</w:t>
      </w:r>
      <w:r>
        <w:t xml:space="preserve"> Z1</w:t>
      </w:r>
    </w:p>
    <w:p w:rsidR="0051145B" w:rsidRPr="0051145B" w:rsidRDefault="0051145B" w:rsidP="00FB6C44">
      <w:pPr>
        <w:pStyle w:val="Level3Body"/>
        <w:keepNext/>
        <w:keepLines/>
      </w:pPr>
      <w:r w:rsidRPr="0051145B">
        <w:t xml:space="preserve">Attn:  </w:t>
      </w:r>
      <w:r w:rsidR="003074DC">
        <w:t>Dianna Gilliland</w:t>
      </w:r>
    </w:p>
    <w:p w:rsidR="0051145B" w:rsidRPr="0051145B" w:rsidRDefault="0051145B" w:rsidP="00FB6C44">
      <w:pPr>
        <w:pStyle w:val="Level3Body"/>
        <w:keepNext/>
        <w:keepLines/>
      </w:pPr>
      <w:r w:rsidRPr="0051145B">
        <w:t>1526 K Street, Suite 130</w:t>
      </w:r>
    </w:p>
    <w:p w:rsidR="007A161C" w:rsidRDefault="0051145B" w:rsidP="007A161C">
      <w:pPr>
        <w:pStyle w:val="Level3Body"/>
        <w:keepNext/>
        <w:keepLines/>
      </w:pPr>
      <w:r w:rsidRPr="0051145B">
        <w:t>Lincoln, NE 68508</w:t>
      </w:r>
    </w:p>
    <w:p w:rsidR="00175CC1" w:rsidRPr="002B2CFA" w:rsidRDefault="00107E56" w:rsidP="007A161C">
      <w:pPr>
        <w:pStyle w:val="Level3Body"/>
        <w:keepNext/>
        <w:keepLines/>
      </w:pPr>
      <w:hyperlink r:id="rId25" w:history="1">
        <w:r w:rsidR="00175CC1" w:rsidRPr="00AB0E41">
          <w:rPr>
            <w:rStyle w:val="Hyperlink"/>
            <w:sz w:val="18"/>
          </w:rPr>
          <w:t>Dianna.gilliland@nebraska.gov</w:t>
        </w:r>
      </w:hyperlink>
      <w:r w:rsidR="00175CC1">
        <w:t xml:space="preserve"> </w:t>
      </w:r>
    </w:p>
    <w:p w:rsidR="007A161C" w:rsidRPr="003763B4" w:rsidRDefault="007A161C" w:rsidP="007A161C">
      <w:pPr>
        <w:pStyle w:val="Level3Body"/>
        <w:rPr>
          <w:rFonts w:cs="Arial"/>
          <w:szCs w:val="18"/>
        </w:rPr>
      </w:pPr>
    </w:p>
    <w:p w:rsidR="007A161C" w:rsidRPr="003763B4" w:rsidRDefault="007A161C" w:rsidP="007A161C">
      <w:pPr>
        <w:pStyle w:val="Level3Body"/>
        <w:rPr>
          <w:rFonts w:cs="Arial"/>
          <w:szCs w:val="18"/>
        </w:rPr>
      </w:pPr>
      <w:r w:rsidRPr="003763B4">
        <w:rPr>
          <w:rFonts w:cs="Arial"/>
          <w:szCs w:val="18"/>
        </w:rPr>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rsidR="007A161C" w:rsidRPr="003763B4" w:rsidRDefault="007A161C" w:rsidP="007A161C">
      <w:pPr>
        <w:pStyle w:val="Level3Body"/>
        <w:rPr>
          <w:rFonts w:cs="Arial"/>
          <w:szCs w:val="18"/>
        </w:rPr>
      </w:pPr>
    </w:p>
    <w:p w:rsidR="007A161C" w:rsidRDefault="007A161C" w:rsidP="007A161C">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 xml:space="preserve">the </w:t>
      </w:r>
      <w:r w:rsidR="00F401CD">
        <w:rPr>
          <w:rFonts w:cs="Arial"/>
          <w:szCs w:val="18"/>
        </w:rPr>
        <w:t>C</w:t>
      </w:r>
      <w:r w:rsidR="00FB6C44" w:rsidRPr="00972534">
        <w:rPr>
          <w:rFonts w:cs="Arial"/>
          <w:szCs w:val="18"/>
        </w:rPr>
        <w:t xml:space="preserve">ontract </w:t>
      </w:r>
      <w:r w:rsidR="00F401CD">
        <w:rPr>
          <w:rFonts w:cs="Arial"/>
          <w:szCs w:val="18"/>
        </w:rPr>
        <w:t>M</w:t>
      </w:r>
      <w:r w:rsidR="00FB6C44" w:rsidRPr="00972534">
        <w:rPr>
          <w:rFonts w:cs="Arial"/>
          <w:szCs w:val="18"/>
        </w:rPr>
        <w:t>anager as listed above</w:t>
      </w:r>
      <w:r w:rsidRPr="003763B4">
        <w:rPr>
          <w:rFonts w:cs="Arial"/>
          <w:szCs w:val="18"/>
        </w:rPr>
        <w:t xml:space="preserve"> when issued and a new coverage binder shall be submitted immediately to ensure no break in coverage.</w:t>
      </w:r>
    </w:p>
    <w:p w:rsidR="008C029D" w:rsidRDefault="008C029D" w:rsidP="007A161C">
      <w:pPr>
        <w:pStyle w:val="Level3Body"/>
        <w:rPr>
          <w:rFonts w:cs="Arial"/>
          <w:szCs w:val="18"/>
        </w:rPr>
      </w:pPr>
    </w:p>
    <w:p w:rsidR="007A161C" w:rsidRPr="005E0530" w:rsidRDefault="007A161C" w:rsidP="002E580F">
      <w:pPr>
        <w:pStyle w:val="Level3"/>
        <w:numPr>
          <w:ilvl w:val="2"/>
          <w:numId w:val="13"/>
        </w:numPr>
        <w:tabs>
          <w:tab w:val="clear" w:pos="900"/>
          <w:tab w:val="num" w:pos="1440"/>
        </w:tabs>
        <w:ind w:left="1440"/>
        <w:rPr>
          <w:b/>
          <w:bCs/>
        </w:rPr>
      </w:pPr>
      <w:r w:rsidRPr="005E0530">
        <w:rPr>
          <w:b/>
          <w:bCs/>
        </w:rPr>
        <w:t>DEVIATIONS</w:t>
      </w:r>
    </w:p>
    <w:p w:rsidR="00EB2625" w:rsidRPr="002B2CFA" w:rsidRDefault="007A161C" w:rsidP="002B2CFA">
      <w:pPr>
        <w:pStyle w:val="Level3Body"/>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rsidR="00761444" w:rsidRPr="002B2CFA" w:rsidRDefault="00761444" w:rsidP="002B2CFA">
      <w:pPr>
        <w:pStyle w:val="Level3Body"/>
      </w:pPr>
    </w:p>
    <w:p w:rsidR="007F3FCB" w:rsidRDefault="007F3FCB" w:rsidP="002F44BD">
      <w:pPr>
        <w:pStyle w:val="Level2"/>
        <w:numPr>
          <w:ilvl w:val="1"/>
          <w:numId w:val="44"/>
        </w:numPr>
      </w:pPr>
      <w:bookmarkStart w:id="236" w:name="_Toc43384103"/>
      <w:r>
        <w:t>NOTICE OF POTENTIAL CONTRACTOR BREACH</w:t>
      </w:r>
      <w:bookmarkEnd w:id="236"/>
    </w:p>
    <w:p w:rsidR="007F3FCB" w:rsidRDefault="007F3FCB" w:rsidP="00E57E34">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E57E34">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E57E34">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E57E34">
            <w:pPr>
              <w:pStyle w:val="Level1Body"/>
              <w:keepNext/>
              <w:keepLines/>
              <w:jc w:val="center"/>
              <w:rPr>
                <w:b/>
                <w:bCs/>
              </w:rPr>
            </w:pPr>
            <w:r w:rsidRPr="0030470A">
              <w:rPr>
                <w:b/>
                <w:bCs/>
              </w:rPr>
              <w:t xml:space="preserve">Reject &amp; Provide Alternative within </w:t>
            </w:r>
            <w:r w:rsidR="00545034">
              <w:rPr>
                <w:b/>
                <w:bCs/>
              </w:rPr>
              <w:t>Request for Proposal</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E57E34">
            <w:pPr>
              <w:pStyle w:val="Level1Body"/>
              <w:keepNext/>
              <w:keepLines/>
              <w:rPr>
                <w:b/>
                <w:bCs/>
              </w:rPr>
            </w:pPr>
            <w:r w:rsidRPr="0030470A">
              <w:rPr>
                <w:b/>
                <w:bCs/>
              </w:rPr>
              <w:t>NOTES/COMMENTS:</w:t>
            </w:r>
          </w:p>
        </w:tc>
      </w:tr>
      <w:tr w:rsidR="007F3FCB" w:rsidRPr="003763B4" w:rsidTr="000D614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F3FCB" w:rsidRPr="003763B4" w:rsidRDefault="007F3FCB" w:rsidP="00E57E34">
            <w:pPr>
              <w:keepNext/>
              <w:keepLines/>
            </w:pPr>
          </w:p>
          <w:p w:rsidR="007F3FCB" w:rsidRPr="003763B4" w:rsidRDefault="007F3FCB" w:rsidP="00E57E34">
            <w:pPr>
              <w:keepNext/>
              <w:keepLines/>
            </w:pPr>
          </w:p>
          <w:p w:rsidR="007F3FCB" w:rsidRPr="003763B4" w:rsidRDefault="007F3FCB" w:rsidP="00E57E34">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7F3FCB" w:rsidRPr="003763B4" w:rsidRDefault="007F3FCB" w:rsidP="00E57E3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F3FCB" w:rsidRPr="003763B4" w:rsidRDefault="007F3FCB" w:rsidP="00E57E3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F3FCB" w:rsidRPr="003763B4" w:rsidRDefault="007F3FCB" w:rsidP="00E57E34">
            <w:pPr>
              <w:pStyle w:val="Level1Body"/>
              <w:keepNext/>
              <w:keepLines/>
              <w:autoSpaceDE w:val="0"/>
              <w:autoSpaceDN w:val="0"/>
              <w:adjustRightInd w:val="0"/>
              <w:ind w:left="360"/>
              <w:rPr>
                <w:rFonts w:cs="Arial"/>
                <w:b/>
                <w:bCs/>
                <w:szCs w:val="18"/>
              </w:rPr>
            </w:pPr>
          </w:p>
        </w:tc>
      </w:tr>
    </w:tbl>
    <w:p w:rsidR="007F3FCB" w:rsidRDefault="007F3FCB" w:rsidP="007F3FCB">
      <w:pPr>
        <w:pStyle w:val="Level2Body"/>
      </w:pPr>
    </w:p>
    <w:p w:rsidR="007F3FCB" w:rsidRPr="00CA476E" w:rsidRDefault="007F3FCB" w:rsidP="00D06EE6">
      <w:pPr>
        <w:pStyle w:val="Level2Body"/>
      </w:pPr>
      <w:r>
        <w:t xml:space="preserve">If </w:t>
      </w:r>
      <w:r w:rsidRPr="003763B4">
        <w:t xml:space="preserve">Contractor </w:t>
      </w:r>
      <w:r>
        <w:t xml:space="preserve">breaches the contract or anticipates breaching the contract </w:t>
      </w:r>
      <w:r w:rsidRPr="003763B4">
        <w:t xml:space="preserve">the Contractor shall immediately give </w:t>
      </w:r>
      <w:r>
        <w:t>written notice to</w:t>
      </w:r>
      <w:r w:rsidRPr="003763B4">
        <w:t xml:space="preserve"> the State</w:t>
      </w:r>
      <w:r>
        <w:t xml:space="preserve">.  The notice shall explain the breach or potential breach, and may include a request for a waiver of the breach if so desired.  The State may, at its discretion, temporarily or permanently waive the breach.  By granting a temporary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rsidR="007F3FCB" w:rsidRDefault="007F3FCB" w:rsidP="00D06EE6">
      <w:pPr>
        <w:pStyle w:val="Level2Body"/>
      </w:pPr>
    </w:p>
    <w:p w:rsidR="00761444" w:rsidRPr="003763B4" w:rsidRDefault="00761444" w:rsidP="002F44BD">
      <w:pPr>
        <w:pStyle w:val="Level2"/>
        <w:numPr>
          <w:ilvl w:val="1"/>
          <w:numId w:val="44"/>
        </w:numPr>
      </w:pPr>
      <w:bookmarkStart w:id="237" w:name="_Toc43384104"/>
      <w:r w:rsidRPr="003763B4">
        <w:lastRenderedPageBreak/>
        <w:t>ANTITRUST</w:t>
      </w:r>
      <w:bookmarkEnd w:id="237"/>
    </w:p>
    <w:p w:rsidR="00761444" w:rsidRPr="003763B4" w:rsidRDefault="00761444" w:rsidP="00FB0E6D">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FB0E6D">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FB0E6D">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FB0E6D">
            <w:pPr>
              <w:pStyle w:val="Level1Body"/>
              <w:keepNext/>
              <w:keepLines/>
              <w:jc w:val="center"/>
              <w:rPr>
                <w:b/>
                <w:bCs/>
              </w:rPr>
            </w:pPr>
            <w:r w:rsidRPr="0030470A">
              <w:rPr>
                <w:b/>
                <w:bCs/>
              </w:rPr>
              <w:t xml:space="preserve">Reject &amp; Provide Alternative within </w:t>
            </w:r>
            <w:r w:rsidR="00545034">
              <w:rPr>
                <w:b/>
                <w:bCs/>
              </w:rPr>
              <w:t>Request for Proposal</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FB0E6D">
            <w:pPr>
              <w:pStyle w:val="Level1Body"/>
              <w:keepNext/>
              <w:keepLines/>
              <w:rPr>
                <w:b/>
                <w:bCs/>
              </w:rPr>
            </w:pPr>
            <w:r w:rsidRPr="0030470A">
              <w:rPr>
                <w:b/>
                <w:bCs/>
              </w:rPr>
              <w:t>NOTES/COMMENTS:</w:t>
            </w:r>
          </w:p>
        </w:tc>
      </w:tr>
      <w:tr w:rsidR="00761444"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FB0E6D">
            <w:pPr>
              <w:keepNext/>
              <w:keepLines/>
            </w:pPr>
          </w:p>
          <w:p w:rsidR="00761444" w:rsidRPr="003763B4" w:rsidRDefault="00761444" w:rsidP="00FB0E6D">
            <w:pPr>
              <w:keepNext/>
              <w:keepLines/>
            </w:pPr>
          </w:p>
          <w:p w:rsidR="00761444" w:rsidRPr="003763B4" w:rsidRDefault="00761444" w:rsidP="00FB0E6D">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FB0E6D">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FB0E6D">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FB0E6D">
            <w:pPr>
              <w:pStyle w:val="Level1Body"/>
              <w:keepNext/>
              <w:keepLines/>
              <w:autoSpaceDE w:val="0"/>
              <w:autoSpaceDN w:val="0"/>
              <w:adjustRightInd w:val="0"/>
              <w:ind w:left="360"/>
              <w:rPr>
                <w:rFonts w:cs="Arial"/>
                <w:b/>
                <w:bCs/>
                <w:szCs w:val="18"/>
              </w:rPr>
            </w:pPr>
          </w:p>
        </w:tc>
      </w:tr>
    </w:tbl>
    <w:p w:rsidR="00761444" w:rsidRPr="003763B4" w:rsidRDefault="00761444" w:rsidP="00761444">
      <w:pPr>
        <w:pStyle w:val="Level2Body"/>
        <w:rPr>
          <w:rFonts w:cs="Arial"/>
          <w:szCs w:val="18"/>
        </w:rPr>
      </w:pPr>
    </w:p>
    <w:p w:rsidR="00761444" w:rsidRDefault="00761444" w:rsidP="00761444">
      <w:pPr>
        <w:pStyle w:val="Level2Body"/>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rsidR="001E00F5" w:rsidRDefault="001E00F5" w:rsidP="00761444">
      <w:pPr>
        <w:pStyle w:val="Level2Body"/>
        <w:rPr>
          <w:rFonts w:cs="Arial"/>
          <w:szCs w:val="18"/>
        </w:rPr>
      </w:pPr>
    </w:p>
    <w:p w:rsidR="00761444" w:rsidRPr="003763B4" w:rsidRDefault="00761444" w:rsidP="002F44BD">
      <w:pPr>
        <w:pStyle w:val="Level2"/>
        <w:numPr>
          <w:ilvl w:val="1"/>
          <w:numId w:val="44"/>
        </w:numPr>
      </w:pPr>
      <w:bookmarkStart w:id="238" w:name="_Toc43384105"/>
      <w:r w:rsidRPr="003763B4">
        <w:t>CONFLICT OF INTEREST</w:t>
      </w:r>
      <w:bookmarkEnd w:id="238"/>
      <w:r w:rsidRPr="003763B4">
        <w:t xml:space="preserve"> </w:t>
      </w:r>
    </w:p>
    <w:p w:rsidR="00761444" w:rsidRPr="00514090" w:rsidRDefault="00761444" w:rsidP="0002554B">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02554B">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02554B">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02554B">
            <w:pPr>
              <w:pStyle w:val="Level1Body"/>
              <w:keepNext/>
              <w:keepLines/>
              <w:jc w:val="center"/>
              <w:rPr>
                <w:b/>
                <w:bCs/>
              </w:rPr>
            </w:pPr>
            <w:r w:rsidRPr="0030470A">
              <w:rPr>
                <w:b/>
                <w:bCs/>
              </w:rPr>
              <w:t xml:space="preserve">Reject &amp; Provide Alternative within </w:t>
            </w:r>
            <w:r w:rsidR="00545034">
              <w:rPr>
                <w:b/>
                <w:bCs/>
              </w:rPr>
              <w:t>Request for Proposal</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02554B">
            <w:pPr>
              <w:pStyle w:val="Level1Body"/>
              <w:keepNext/>
              <w:keepLines/>
              <w:rPr>
                <w:b/>
                <w:bCs/>
              </w:rPr>
            </w:pPr>
            <w:r w:rsidRPr="0030470A">
              <w:rPr>
                <w:b/>
                <w:bCs/>
              </w:rPr>
              <w:t>NOTES/COMMENTS:</w:t>
            </w:r>
          </w:p>
        </w:tc>
      </w:tr>
      <w:tr w:rsidR="00761444"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02554B">
            <w:pPr>
              <w:keepNext/>
              <w:keepLines/>
            </w:pPr>
          </w:p>
          <w:p w:rsidR="00761444" w:rsidRPr="003763B4" w:rsidRDefault="00761444" w:rsidP="0002554B">
            <w:pPr>
              <w:keepNext/>
              <w:keepLines/>
            </w:pPr>
          </w:p>
          <w:p w:rsidR="00761444" w:rsidRPr="003763B4" w:rsidRDefault="00761444" w:rsidP="0002554B">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02554B">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02554B">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02554B">
            <w:pPr>
              <w:pStyle w:val="Level1Body"/>
              <w:keepNext/>
              <w:keepLines/>
              <w:autoSpaceDE w:val="0"/>
              <w:autoSpaceDN w:val="0"/>
              <w:adjustRightInd w:val="0"/>
              <w:ind w:left="360"/>
              <w:rPr>
                <w:rFonts w:cs="Arial"/>
                <w:b/>
                <w:bCs/>
                <w:szCs w:val="18"/>
              </w:rPr>
            </w:pPr>
          </w:p>
        </w:tc>
      </w:tr>
    </w:tbl>
    <w:p w:rsidR="00761444" w:rsidRPr="00514090" w:rsidRDefault="00761444" w:rsidP="00514090">
      <w:pPr>
        <w:pStyle w:val="Level2Body"/>
      </w:pPr>
    </w:p>
    <w:p w:rsidR="00B47023" w:rsidRDefault="00FD2F31" w:rsidP="00B47023">
      <w:pPr>
        <w:pStyle w:val="Level2Body"/>
      </w:pPr>
      <w:r w:rsidRPr="002B2CFA">
        <w:t xml:space="preserve"> </w:t>
      </w:r>
      <w:r w:rsidR="00B47023">
        <w:t>By submitting a proposal, bidder certifies that no relationship exists between the bidder and any person or entity which either is, or gives the appearance of, a conflict of interest related to this Request for Proposal or project.</w:t>
      </w:r>
    </w:p>
    <w:p w:rsidR="00B47023" w:rsidRDefault="00B47023" w:rsidP="00B47023">
      <w:pPr>
        <w:pStyle w:val="Level2Body"/>
      </w:pPr>
    </w:p>
    <w:p w:rsidR="00B47023" w:rsidRDefault="00B47023" w:rsidP="00B47023">
      <w:pPr>
        <w:pStyle w:val="Level2Body"/>
      </w:pPr>
      <w:r>
        <w:t xml:space="preserve">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  </w:t>
      </w:r>
    </w:p>
    <w:p w:rsidR="00B47023" w:rsidRDefault="00B47023" w:rsidP="00B47023">
      <w:pPr>
        <w:pStyle w:val="Level2Body"/>
      </w:pPr>
    </w:p>
    <w:p w:rsidR="00FD2F31" w:rsidRPr="002B2CFA" w:rsidRDefault="00B47023" w:rsidP="00B47023">
      <w:pPr>
        <w:pStyle w:val="Level2Body"/>
      </w:pPr>
      <w:r>
        <w:t>If there is an actual or perceived conflict of interest, bidder shall provide with its proposal a full disclosure of the facts describing such actual or perceived conflict of interest and a proposed mitigation plan for consideration.  The State will then consider such disclosure and proposed mitigation plan and either approve or reject as part of the overall bid evaluation.</w:t>
      </w:r>
    </w:p>
    <w:p w:rsidR="008C1AFE" w:rsidRPr="002B2CFA" w:rsidRDefault="008C1AFE" w:rsidP="002B2CFA">
      <w:pPr>
        <w:pStyle w:val="Level2Body"/>
      </w:pPr>
    </w:p>
    <w:p w:rsidR="00761444" w:rsidRPr="003763B4" w:rsidRDefault="00761444" w:rsidP="002F44BD">
      <w:pPr>
        <w:pStyle w:val="Level2"/>
        <w:numPr>
          <w:ilvl w:val="1"/>
          <w:numId w:val="44"/>
        </w:numPr>
      </w:pPr>
      <w:bookmarkStart w:id="239" w:name="_Toc43384106"/>
      <w:r w:rsidRPr="003763B4">
        <w:t>STATE PROPERTY</w:t>
      </w:r>
      <w:bookmarkEnd w:id="239"/>
    </w:p>
    <w:p w:rsidR="00761444" w:rsidRPr="001E00F5" w:rsidRDefault="00761444" w:rsidP="00E57E34">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E57E34">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E57E34">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E57E34">
            <w:pPr>
              <w:pStyle w:val="Level1Body"/>
              <w:keepNext/>
              <w:keepLines/>
              <w:jc w:val="center"/>
              <w:rPr>
                <w:b/>
                <w:bCs/>
              </w:rPr>
            </w:pPr>
            <w:r w:rsidRPr="0030470A">
              <w:rPr>
                <w:b/>
                <w:bCs/>
              </w:rPr>
              <w:t xml:space="preserve">Reject &amp; Provide Alternative within </w:t>
            </w:r>
            <w:r w:rsidR="00545034">
              <w:rPr>
                <w:b/>
                <w:bCs/>
              </w:rPr>
              <w:t>Request for Proposal</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E57E34">
            <w:pPr>
              <w:pStyle w:val="Level1Body"/>
              <w:keepNext/>
              <w:keepLines/>
              <w:rPr>
                <w:b/>
                <w:bCs/>
              </w:rPr>
            </w:pPr>
            <w:r w:rsidRPr="0030470A">
              <w:rPr>
                <w:b/>
                <w:bCs/>
              </w:rPr>
              <w:t>NOTES/COMMENTS:</w:t>
            </w:r>
          </w:p>
        </w:tc>
      </w:tr>
      <w:tr w:rsidR="00761444"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E57E34">
            <w:pPr>
              <w:keepNext/>
              <w:keepLines/>
            </w:pPr>
          </w:p>
          <w:p w:rsidR="00761444" w:rsidRPr="003763B4" w:rsidRDefault="00761444" w:rsidP="00E57E34">
            <w:pPr>
              <w:keepNext/>
              <w:keepLines/>
            </w:pPr>
          </w:p>
          <w:p w:rsidR="00761444" w:rsidRPr="003763B4" w:rsidRDefault="00761444" w:rsidP="00E57E34">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E57E3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E57E3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E57E34">
            <w:pPr>
              <w:pStyle w:val="Level1Body"/>
              <w:keepNext/>
              <w:keepLines/>
              <w:autoSpaceDE w:val="0"/>
              <w:autoSpaceDN w:val="0"/>
              <w:adjustRightInd w:val="0"/>
              <w:ind w:left="360"/>
              <w:rPr>
                <w:rFonts w:cs="Arial"/>
                <w:b/>
                <w:bCs/>
                <w:szCs w:val="18"/>
              </w:rPr>
            </w:pPr>
          </w:p>
        </w:tc>
      </w:tr>
    </w:tbl>
    <w:p w:rsidR="00761444" w:rsidRPr="00514090" w:rsidRDefault="00761444" w:rsidP="00514090">
      <w:pPr>
        <w:pStyle w:val="Level2Body"/>
      </w:pPr>
    </w:p>
    <w:p w:rsidR="00761444" w:rsidRPr="002B2CFA" w:rsidRDefault="00761444" w:rsidP="002B2CFA">
      <w:pPr>
        <w:pStyle w:val="Level2Body"/>
      </w:pPr>
      <w:r w:rsidRPr="002B2CFA">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r w:rsidR="00FF40F7">
        <w:t xml:space="preserve">  </w:t>
      </w:r>
      <w:r w:rsidR="00FF40F7" w:rsidRPr="00C21A48">
        <w:t>Any damage caused by Contractor’s personnel and/or equipment must be reported to Records Management within twenty-four (24) hours.</w:t>
      </w:r>
    </w:p>
    <w:p w:rsidR="00761444" w:rsidRPr="002B2CFA" w:rsidRDefault="00761444" w:rsidP="002B2CFA">
      <w:pPr>
        <w:pStyle w:val="Level2Body"/>
      </w:pPr>
    </w:p>
    <w:p w:rsidR="00761444" w:rsidRDefault="00761444" w:rsidP="002F44BD">
      <w:pPr>
        <w:pStyle w:val="Level2"/>
        <w:numPr>
          <w:ilvl w:val="1"/>
          <w:numId w:val="44"/>
        </w:numPr>
      </w:pPr>
      <w:bookmarkStart w:id="240" w:name="_Toc43384107"/>
      <w:r w:rsidRPr="003763B4">
        <w:lastRenderedPageBreak/>
        <w:t>SITE RULES AND REGULATIONS</w:t>
      </w:r>
      <w:bookmarkEnd w:id="240"/>
      <w:r w:rsidRPr="003763B4">
        <w:t xml:space="preserve"> </w:t>
      </w:r>
    </w:p>
    <w:p w:rsidR="00972534" w:rsidRPr="003763B4" w:rsidRDefault="00972534" w:rsidP="00FB0E6D">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FB0E6D">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FB0E6D">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FB0E6D">
            <w:pPr>
              <w:pStyle w:val="Level1Body"/>
              <w:keepNext/>
              <w:keepLines/>
              <w:jc w:val="center"/>
              <w:rPr>
                <w:b/>
                <w:bCs/>
              </w:rPr>
            </w:pPr>
            <w:r w:rsidRPr="0030470A">
              <w:rPr>
                <w:b/>
                <w:bCs/>
              </w:rPr>
              <w:t xml:space="preserve">Reject &amp; Provide Alternative within </w:t>
            </w:r>
            <w:r w:rsidR="00545034">
              <w:rPr>
                <w:b/>
                <w:bCs/>
              </w:rPr>
              <w:t>Request for Proposal</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FB0E6D">
            <w:pPr>
              <w:pStyle w:val="Level1Body"/>
              <w:keepNext/>
              <w:keepLines/>
              <w:rPr>
                <w:b/>
                <w:bCs/>
              </w:rPr>
            </w:pPr>
            <w:r w:rsidRPr="0030470A">
              <w:rPr>
                <w:b/>
                <w:bCs/>
              </w:rPr>
              <w:t>NOTES/COMMENTS:</w:t>
            </w:r>
          </w:p>
        </w:tc>
      </w:tr>
      <w:tr w:rsidR="00761444"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FB0E6D">
            <w:pPr>
              <w:keepNext/>
              <w:keepLines/>
            </w:pPr>
          </w:p>
          <w:p w:rsidR="00761444" w:rsidRPr="003763B4" w:rsidRDefault="00761444" w:rsidP="00FB0E6D">
            <w:pPr>
              <w:keepNext/>
              <w:keepLines/>
            </w:pPr>
          </w:p>
          <w:p w:rsidR="00761444" w:rsidRPr="003763B4" w:rsidRDefault="00761444" w:rsidP="00FB0E6D">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FB0E6D">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FB0E6D">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761444" w:rsidRPr="003763B4" w:rsidRDefault="00761444" w:rsidP="00FB0E6D">
            <w:pPr>
              <w:pStyle w:val="Level1Body"/>
              <w:keepNext/>
              <w:keepLines/>
              <w:autoSpaceDE w:val="0"/>
              <w:autoSpaceDN w:val="0"/>
              <w:adjustRightInd w:val="0"/>
              <w:ind w:left="360"/>
              <w:rPr>
                <w:rFonts w:cs="Arial"/>
                <w:b/>
                <w:bCs/>
                <w:szCs w:val="18"/>
              </w:rPr>
            </w:pPr>
          </w:p>
        </w:tc>
      </w:tr>
    </w:tbl>
    <w:p w:rsidR="00761444" w:rsidRPr="00514090" w:rsidRDefault="00761444" w:rsidP="00FB0E6D">
      <w:pPr>
        <w:pStyle w:val="Level2Body"/>
        <w:keepNext/>
        <w:keepLines/>
      </w:pPr>
    </w:p>
    <w:p w:rsidR="00761444" w:rsidRDefault="00761444" w:rsidP="00514090">
      <w:pPr>
        <w:pStyle w:val="Level2Body"/>
      </w:pPr>
      <w:r w:rsidRPr="00514090">
        <w:t>The Contractor shall use its best efforts to ensure that its employees, agents, and Subcontractors comply with site rules and regulations while on State premises. If the Contractor must perfor</w:t>
      </w:r>
      <w:r w:rsidRPr="002B2CFA">
        <w:t>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in writing between the State and the Contractor.</w:t>
      </w:r>
    </w:p>
    <w:p w:rsidR="001E00F5" w:rsidRDefault="001E00F5" w:rsidP="00514090">
      <w:pPr>
        <w:pStyle w:val="Level2Body"/>
      </w:pPr>
    </w:p>
    <w:p w:rsidR="00CE5CB4" w:rsidRPr="003763B4" w:rsidRDefault="008C1AFE" w:rsidP="002F44BD">
      <w:pPr>
        <w:pStyle w:val="Level2"/>
        <w:numPr>
          <w:ilvl w:val="1"/>
          <w:numId w:val="44"/>
        </w:numPr>
      </w:pPr>
      <w:bookmarkStart w:id="241" w:name="_Toc43384108"/>
      <w:r w:rsidRPr="003763B4">
        <w:t>ADVERTISING</w:t>
      </w:r>
      <w:bookmarkEnd w:id="241"/>
      <w:r w:rsidRPr="003763B4">
        <w:t xml:space="preserve"> </w:t>
      </w:r>
    </w:p>
    <w:p w:rsidR="00A85D2A" w:rsidRPr="00514090" w:rsidRDefault="00A85D2A" w:rsidP="0002554B">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02554B">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02554B">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02554B">
            <w:pPr>
              <w:pStyle w:val="Level1Body"/>
              <w:keepNext/>
              <w:keepLines/>
              <w:jc w:val="center"/>
              <w:rPr>
                <w:b/>
                <w:bCs/>
              </w:rPr>
            </w:pPr>
            <w:r w:rsidRPr="0030470A">
              <w:rPr>
                <w:b/>
                <w:bCs/>
              </w:rPr>
              <w:t xml:space="preserve">Reject &amp; Provide Alternative within </w:t>
            </w:r>
            <w:r w:rsidR="00545034">
              <w:rPr>
                <w:b/>
                <w:bCs/>
              </w:rPr>
              <w:t>Request for Proposal</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02554B">
            <w:pPr>
              <w:pStyle w:val="Level1Body"/>
              <w:keepNext/>
              <w:keepLines/>
              <w:rPr>
                <w:b/>
                <w:bCs/>
              </w:rPr>
            </w:pPr>
            <w:r w:rsidRPr="0030470A">
              <w:rPr>
                <w:b/>
                <w:bCs/>
              </w:rPr>
              <w:t>NOTES/COMMENTS:</w:t>
            </w:r>
          </w:p>
        </w:tc>
      </w:tr>
      <w:tr w:rsidR="000F23D8"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0F23D8" w:rsidRPr="003763B4" w:rsidRDefault="000F23D8" w:rsidP="0002554B">
            <w:pPr>
              <w:keepNext/>
              <w:keepLines/>
            </w:pPr>
          </w:p>
          <w:p w:rsidR="000F23D8" w:rsidRPr="003763B4" w:rsidRDefault="000F23D8" w:rsidP="0002554B">
            <w:pPr>
              <w:keepNext/>
              <w:keepLines/>
            </w:pPr>
          </w:p>
          <w:p w:rsidR="000F23D8" w:rsidRPr="003763B4" w:rsidRDefault="000F23D8" w:rsidP="0002554B">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0F23D8" w:rsidRPr="003763B4" w:rsidRDefault="000F23D8" w:rsidP="0002554B">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0F23D8" w:rsidRPr="003763B4" w:rsidRDefault="000F23D8" w:rsidP="0002554B">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0F23D8" w:rsidRPr="003763B4" w:rsidRDefault="000F23D8" w:rsidP="0002554B">
            <w:pPr>
              <w:pStyle w:val="Level1Body"/>
              <w:keepNext/>
              <w:keepLines/>
              <w:autoSpaceDE w:val="0"/>
              <w:autoSpaceDN w:val="0"/>
              <w:adjustRightInd w:val="0"/>
              <w:ind w:left="360"/>
              <w:rPr>
                <w:rFonts w:cs="Arial"/>
                <w:b/>
                <w:bCs/>
                <w:szCs w:val="18"/>
              </w:rPr>
            </w:pPr>
          </w:p>
        </w:tc>
      </w:tr>
    </w:tbl>
    <w:p w:rsidR="00A85D2A" w:rsidRPr="00514090" w:rsidRDefault="00A85D2A" w:rsidP="00514090">
      <w:pPr>
        <w:pStyle w:val="Level2Body"/>
      </w:pPr>
    </w:p>
    <w:p w:rsidR="0005592D" w:rsidRPr="002B2CFA" w:rsidRDefault="008C1AFE" w:rsidP="002B2CFA">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w:t>
      </w:r>
      <w:r w:rsidR="007F3FCB">
        <w:t xml:space="preserve">goods or </w:t>
      </w:r>
      <w:r w:rsidRPr="002B2CFA">
        <w:t xml:space="preserve">services are endorsed or preferred by the State.  </w:t>
      </w:r>
      <w:r w:rsidR="009F6B22" w:rsidRPr="002B2CFA">
        <w:t>Any publicity</w:t>
      </w:r>
      <w:r w:rsidRPr="002B2CFA">
        <w:t xml:space="preserve"> releases pertaining to the project shall not be issued without prior written approval from the State.</w:t>
      </w:r>
    </w:p>
    <w:p w:rsidR="008C1AFE" w:rsidRPr="002B2CFA" w:rsidRDefault="008C1AFE" w:rsidP="002B2CFA">
      <w:pPr>
        <w:pStyle w:val="Level2Body"/>
      </w:pPr>
      <w:bookmarkStart w:id="242" w:name="_Toc200361369"/>
      <w:bookmarkStart w:id="243" w:name="_Toc205105401"/>
      <w:bookmarkStart w:id="244" w:name="_Toc205112201"/>
      <w:bookmarkStart w:id="245" w:name="_Toc205263636"/>
      <w:bookmarkStart w:id="246" w:name="_Toc205264306"/>
      <w:bookmarkStart w:id="247" w:name="_Toc205264421"/>
      <w:bookmarkStart w:id="248" w:name="_Toc205264536"/>
      <w:bookmarkStart w:id="249" w:name="_Toc205264649"/>
      <w:bookmarkStart w:id="250" w:name="_Toc205264762"/>
      <w:bookmarkStart w:id="251" w:name="_Toc205264876"/>
      <w:bookmarkStart w:id="252" w:name="_Toc205265440"/>
      <w:bookmarkEnd w:id="242"/>
      <w:bookmarkEnd w:id="243"/>
      <w:bookmarkEnd w:id="244"/>
      <w:bookmarkEnd w:id="245"/>
      <w:bookmarkEnd w:id="246"/>
      <w:bookmarkEnd w:id="247"/>
      <w:bookmarkEnd w:id="248"/>
      <w:bookmarkEnd w:id="249"/>
      <w:bookmarkEnd w:id="250"/>
      <w:bookmarkEnd w:id="251"/>
      <w:bookmarkEnd w:id="252"/>
    </w:p>
    <w:p w:rsidR="00D00AD0" w:rsidRPr="003763B4" w:rsidRDefault="00D00AD0" w:rsidP="002F44BD">
      <w:pPr>
        <w:pStyle w:val="Level2"/>
        <w:numPr>
          <w:ilvl w:val="1"/>
          <w:numId w:val="44"/>
        </w:numPr>
      </w:pPr>
      <w:bookmarkStart w:id="253" w:name="_Toc43384109"/>
      <w:r w:rsidRPr="003763B4">
        <w:t>DISASTER RECOVERY/BACK UP PLAN</w:t>
      </w:r>
      <w:bookmarkEnd w:id="253"/>
      <w:r w:rsidR="007F3FCB">
        <w:t xml:space="preserve"> </w:t>
      </w:r>
    </w:p>
    <w:p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 xml:space="preserve">Reject &amp; Provide Alternative within </w:t>
            </w:r>
            <w:r w:rsidR="00545034">
              <w:rPr>
                <w:b/>
                <w:bCs/>
              </w:rPr>
              <w:t>Request for Proposal</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keepNext/>
              <w:keepLines/>
            </w:pPr>
          </w:p>
          <w:p w:rsidR="00D00AD0" w:rsidRPr="003763B4" w:rsidRDefault="00D00AD0" w:rsidP="00D83826">
            <w:pPr>
              <w:keepNext/>
              <w:keepLines/>
            </w:pPr>
          </w:p>
          <w:p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rsidR="00D00AD0" w:rsidRPr="00514090" w:rsidRDefault="00D00AD0" w:rsidP="00514090">
      <w:pPr>
        <w:pStyle w:val="Level2Body"/>
      </w:pPr>
    </w:p>
    <w:p w:rsidR="00D00AD0" w:rsidRPr="002B2CF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w:t>
      </w:r>
      <w:r w:rsidR="007F3FCB">
        <w:t xml:space="preserve">delivery of goods and </w:t>
      </w:r>
      <w:r w:rsidRPr="002B2CFA">
        <w:t xml:space="preserve">services as specified under the specifications in the contract in the event of a disaster.  </w:t>
      </w:r>
    </w:p>
    <w:p w:rsidR="00D00AD0" w:rsidRPr="002B2CFA" w:rsidRDefault="00D00AD0" w:rsidP="002B2CFA">
      <w:pPr>
        <w:pStyle w:val="Level2Body"/>
      </w:pPr>
    </w:p>
    <w:p w:rsidR="00D00AD0" w:rsidRPr="003763B4" w:rsidRDefault="00D00AD0" w:rsidP="002F44BD">
      <w:pPr>
        <w:pStyle w:val="Level2"/>
        <w:numPr>
          <w:ilvl w:val="1"/>
          <w:numId w:val="44"/>
        </w:numPr>
      </w:pPr>
      <w:bookmarkStart w:id="254" w:name="_Toc43384110"/>
      <w:r w:rsidRPr="003763B4">
        <w:t>DRUG POLICY</w:t>
      </w:r>
      <w:bookmarkEnd w:id="254"/>
    </w:p>
    <w:p w:rsidR="00D00AD0" w:rsidRPr="00514090" w:rsidRDefault="00D00AD0" w:rsidP="00E57E34">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E57E34">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E57E34">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E57E34">
            <w:pPr>
              <w:pStyle w:val="Level1Body"/>
              <w:keepNext/>
              <w:keepLines/>
              <w:jc w:val="center"/>
              <w:rPr>
                <w:b/>
                <w:bCs/>
              </w:rPr>
            </w:pPr>
            <w:r w:rsidRPr="0030470A">
              <w:rPr>
                <w:b/>
                <w:bCs/>
              </w:rPr>
              <w:t xml:space="preserve">Reject &amp; Provide Alternative within </w:t>
            </w:r>
            <w:r w:rsidR="00545034">
              <w:rPr>
                <w:b/>
                <w:bCs/>
              </w:rPr>
              <w:t>Request for Proposal</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E57E34">
            <w:pPr>
              <w:pStyle w:val="Level1Body"/>
              <w:keepNext/>
              <w:keepLines/>
              <w:rPr>
                <w:b/>
                <w:bCs/>
              </w:rPr>
            </w:pPr>
            <w:r w:rsidRPr="0030470A">
              <w:rPr>
                <w:b/>
                <w:bCs/>
              </w:rPr>
              <w:t>NOTES/COMMENTS:</w:t>
            </w:r>
          </w:p>
        </w:tc>
      </w:tr>
      <w:tr w:rsidR="006F518E"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F518E" w:rsidRPr="003763B4" w:rsidRDefault="006F518E" w:rsidP="00E57E34">
            <w:pPr>
              <w:keepNext/>
              <w:keepLines/>
            </w:pPr>
          </w:p>
          <w:p w:rsidR="006F518E" w:rsidRPr="003763B4" w:rsidRDefault="006F518E" w:rsidP="00E57E34">
            <w:pPr>
              <w:keepNext/>
              <w:keepLines/>
            </w:pPr>
          </w:p>
          <w:p w:rsidR="006F518E" w:rsidRPr="003763B4" w:rsidRDefault="006F518E" w:rsidP="00E57E34">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6F518E" w:rsidRPr="003763B4" w:rsidRDefault="006F518E" w:rsidP="00E57E3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6F518E" w:rsidRPr="003763B4" w:rsidRDefault="006F518E" w:rsidP="00E57E3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6F518E" w:rsidRPr="003763B4" w:rsidRDefault="006F518E" w:rsidP="00E57E34">
            <w:pPr>
              <w:pStyle w:val="Level1Body"/>
              <w:keepNext/>
              <w:keepLines/>
              <w:autoSpaceDE w:val="0"/>
              <w:autoSpaceDN w:val="0"/>
              <w:adjustRightInd w:val="0"/>
              <w:ind w:left="360"/>
              <w:rPr>
                <w:rFonts w:cs="Arial"/>
                <w:b/>
                <w:bCs/>
                <w:szCs w:val="18"/>
              </w:rPr>
            </w:pPr>
          </w:p>
        </w:tc>
      </w:tr>
    </w:tbl>
    <w:p w:rsidR="00D00AD0" w:rsidRPr="00514090" w:rsidRDefault="00D00AD0" w:rsidP="00514090">
      <w:pPr>
        <w:pStyle w:val="Level2Body"/>
      </w:pPr>
    </w:p>
    <w:p w:rsidR="00D00AD0" w:rsidRDefault="00D00AD0" w:rsidP="002B2CFA">
      <w:pPr>
        <w:pStyle w:val="Level2Body"/>
      </w:pPr>
      <w:r w:rsidRPr="002B2CFA">
        <w:t>Contractor certifies it maintains a drug free work place environment to ensure worker safety and workplace integrity.  Contractor agrees to provide a copy of its drug free workplace policy at any time upon request by the State.</w:t>
      </w:r>
    </w:p>
    <w:p w:rsidR="004D66DF" w:rsidRPr="002B2CFA" w:rsidRDefault="004D66DF" w:rsidP="002B2CFA">
      <w:pPr>
        <w:pStyle w:val="Level2Body"/>
      </w:pPr>
    </w:p>
    <w:p w:rsidR="004D66DF" w:rsidRPr="004D66DF" w:rsidRDefault="004D66DF" w:rsidP="002F44BD">
      <w:pPr>
        <w:pStyle w:val="Level2"/>
        <w:numPr>
          <w:ilvl w:val="1"/>
          <w:numId w:val="44"/>
        </w:numPr>
      </w:pPr>
      <w:bookmarkStart w:id="255" w:name="_Toc43384111"/>
      <w:r>
        <w:lastRenderedPageBreak/>
        <w:t>WARRANTY</w:t>
      </w:r>
      <w:bookmarkEnd w:id="255"/>
    </w:p>
    <w:p w:rsidR="004D66DF" w:rsidRPr="004D66DF" w:rsidRDefault="004D66DF" w:rsidP="00FB0E6D">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4D66DF"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FB0E6D">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FB0E6D">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FB0E6D">
            <w:pPr>
              <w:pStyle w:val="Level1Body"/>
              <w:keepNext/>
              <w:keepLines/>
              <w:jc w:val="center"/>
              <w:rPr>
                <w:b/>
                <w:bCs/>
              </w:rPr>
            </w:pPr>
            <w:r w:rsidRPr="0030470A">
              <w:rPr>
                <w:b/>
                <w:bCs/>
              </w:rPr>
              <w:t xml:space="preserve">Reject &amp; Provide Alternative within </w:t>
            </w:r>
            <w:r w:rsidR="00545034">
              <w:rPr>
                <w:b/>
                <w:bCs/>
              </w:rPr>
              <w:t>Request for Proposal</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FB0E6D">
            <w:pPr>
              <w:pStyle w:val="Level1Body"/>
              <w:keepNext/>
              <w:keepLines/>
              <w:rPr>
                <w:b/>
                <w:bCs/>
              </w:rPr>
            </w:pPr>
            <w:r w:rsidRPr="0030470A">
              <w:rPr>
                <w:b/>
                <w:bCs/>
              </w:rPr>
              <w:t>NOTES/COMMENTS:</w:t>
            </w:r>
          </w:p>
        </w:tc>
      </w:tr>
      <w:tr w:rsidR="006F518E" w:rsidRPr="004D66DF" w:rsidTr="0047260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6F518E" w:rsidRPr="004D66DF" w:rsidRDefault="006F518E" w:rsidP="00FB0E6D">
            <w:pPr>
              <w:pStyle w:val="Level1"/>
              <w:keepNext/>
              <w:keepLines/>
              <w:numPr>
                <w:ilvl w:val="0"/>
                <w:numId w:val="0"/>
              </w:numPr>
              <w:ind w:left="360"/>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6F518E" w:rsidRPr="004D66DF" w:rsidRDefault="006F518E" w:rsidP="00FB0E6D">
            <w:pPr>
              <w:pStyle w:val="Level1"/>
              <w:keepNext/>
              <w:keepLines/>
              <w:numPr>
                <w:ilvl w:val="0"/>
                <w:numId w:val="0"/>
              </w:numPr>
              <w:ind w:left="360"/>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6F518E" w:rsidRPr="004D66DF" w:rsidRDefault="006F518E" w:rsidP="00FB0E6D">
            <w:pPr>
              <w:pStyle w:val="Level1"/>
              <w:keepNext/>
              <w:keepLines/>
              <w:numPr>
                <w:ilvl w:val="0"/>
                <w:numId w:val="0"/>
              </w:numPr>
              <w:ind w:left="360"/>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6F518E" w:rsidRPr="004D66DF" w:rsidRDefault="006F518E" w:rsidP="00FB0E6D">
            <w:pPr>
              <w:pStyle w:val="Level1"/>
              <w:keepNext/>
              <w:keepLines/>
              <w:numPr>
                <w:ilvl w:val="0"/>
                <w:numId w:val="0"/>
              </w:numPr>
              <w:ind w:left="360"/>
              <w:rPr>
                <w:sz w:val="18"/>
                <w:szCs w:val="18"/>
              </w:rPr>
            </w:pPr>
          </w:p>
        </w:tc>
      </w:tr>
    </w:tbl>
    <w:p w:rsidR="004D66DF" w:rsidRPr="004D66DF" w:rsidRDefault="004D66DF" w:rsidP="001E00F5">
      <w:pPr>
        <w:pStyle w:val="Level2Body"/>
      </w:pPr>
    </w:p>
    <w:p w:rsidR="004D66DF" w:rsidRPr="004D66DF" w:rsidRDefault="004D66DF" w:rsidP="001E00F5">
      <w:pPr>
        <w:pStyle w:val="Level2Body"/>
        <w:rPr>
          <w:szCs w:val="18"/>
        </w:rPr>
      </w:pPr>
      <w:r w:rsidRPr="004D66DF">
        <w:rPr>
          <w:szCs w:val="18"/>
        </w:rPr>
        <w:t>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Contractor shall, for a period of ninety (90) days from performance of the service, perform the services again, at no cost to Customer, or if Contractor is unable to perform the services as warranted, Contractor shall reimburse Customer the fees paid to Contractor for the unsatisfactory services.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rsidR="00076A8A" w:rsidRPr="001E00F5" w:rsidRDefault="008C3187" w:rsidP="002E580F">
      <w:pPr>
        <w:pStyle w:val="Level1"/>
        <w:numPr>
          <w:ilvl w:val="0"/>
          <w:numId w:val="12"/>
        </w:numPr>
        <w:rPr>
          <w:szCs w:val="24"/>
        </w:rPr>
      </w:pPr>
      <w:r>
        <w:br w:type="page"/>
      </w:r>
      <w:bookmarkStart w:id="256" w:name="_Toc43384112"/>
      <w:r w:rsidR="00D00AD0">
        <w:lastRenderedPageBreak/>
        <w:t>PAYMENT</w:t>
      </w:r>
      <w:bookmarkEnd w:id="256"/>
    </w:p>
    <w:p w:rsidR="00485691" w:rsidRPr="003763B4" w:rsidRDefault="00485691" w:rsidP="00D83826">
      <w:pPr>
        <w:pStyle w:val="Level1Body"/>
      </w:pPr>
    </w:p>
    <w:p w:rsidR="006C06F4" w:rsidRPr="003763B4" w:rsidRDefault="008C1AFE" w:rsidP="002F44BD">
      <w:pPr>
        <w:pStyle w:val="Level2"/>
        <w:numPr>
          <w:ilvl w:val="1"/>
          <w:numId w:val="45"/>
        </w:numPr>
      </w:pPr>
      <w:bookmarkStart w:id="257" w:name="_Toc43384113"/>
      <w:r w:rsidRPr="003763B4">
        <w:t>PROHIBITION AGAINST ADVANCE PAYMENT</w:t>
      </w:r>
      <w:r w:rsidR="00EB4E7B">
        <w:t xml:space="preserve"> (Statutory)</w:t>
      </w:r>
      <w:bookmarkEnd w:id="257"/>
    </w:p>
    <w:p w:rsidR="00504F15" w:rsidRPr="002B2CFA" w:rsidRDefault="00395D99" w:rsidP="002B2CFA">
      <w:pPr>
        <w:pStyle w:val="Level2Body"/>
      </w:pPr>
      <w:r>
        <w:t xml:space="preserve">Neb. Rev. Stat. </w:t>
      </w:r>
      <w:r>
        <w:rPr>
          <w:rFonts w:cs="Arial"/>
        </w:rPr>
        <w:t>§§</w:t>
      </w:r>
      <w:r w:rsidR="00512937">
        <w:t>81-2403</w:t>
      </w:r>
      <w:r>
        <w:t xml:space="preserve"> </w:t>
      </w:r>
      <w:r w:rsidR="001E27CB">
        <w:t>states,</w:t>
      </w:r>
      <w:r>
        <w:t xml:space="preserve"> </w:t>
      </w:r>
      <w:r w:rsidR="00512937" w:rsidRPr="00512937">
        <w:t>“[n]o goods or services shall be deemed to be received by an agency until all such goods or services are completely delivered and finally accepted by the agency.”</w:t>
      </w:r>
    </w:p>
    <w:p w:rsidR="00D00AD0" w:rsidRPr="002B2CFA" w:rsidRDefault="00D00AD0" w:rsidP="002B2CFA">
      <w:pPr>
        <w:pStyle w:val="Level2Body"/>
      </w:pPr>
    </w:p>
    <w:p w:rsidR="00D00AD0" w:rsidRPr="003763B4" w:rsidRDefault="00D00AD0" w:rsidP="002F44BD">
      <w:pPr>
        <w:pStyle w:val="Level2"/>
        <w:numPr>
          <w:ilvl w:val="1"/>
          <w:numId w:val="46"/>
        </w:numPr>
      </w:pPr>
      <w:bookmarkStart w:id="258" w:name="_Toc43384114"/>
      <w:r w:rsidRPr="003763B4">
        <w:t xml:space="preserve">TAXES </w:t>
      </w:r>
      <w:r w:rsidR="00FB6C44">
        <w:t>(Statutory)</w:t>
      </w:r>
      <w:bookmarkEnd w:id="258"/>
    </w:p>
    <w:p w:rsidR="0017237F" w:rsidRPr="00832A62" w:rsidRDefault="00DD20FF" w:rsidP="00832A62">
      <w:pPr>
        <w:pStyle w:val="Level2Body"/>
      </w:pPr>
      <w:r w:rsidRPr="00832A62">
        <w:t xml:space="preserve">The State is not required to pay taxes and assumes no such liability as a result of this </w:t>
      </w:r>
      <w:r w:rsidR="00545034">
        <w:t>Request for Proposal</w:t>
      </w:r>
      <w:r w:rsidRPr="00832A62">
        <w:t>.  The Contractor may request a copy of the Nebraska Department of Revenue, Nebraska Resale or Exempt Sale Certificate for Sales Tax Exemption, Form 13 for their records. Any property tax payable on the Contractor's equipment which may be installed in a state-owned facility is the responsibility of the Contractor</w:t>
      </w:r>
    </w:p>
    <w:p w:rsidR="00DD20FF" w:rsidRPr="00832A62" w:rsidRDefault="00DD20FF" w:rsidP="00832A62">
      <w:pPr>
        <w:pStyle w:val="Level2Body"/>
      </w:pPr>
    </w:p>
    <w:p w:rsidR="00D00AD0" w:rsidRPr="003763B4" w:rsidRDefault="00D00AD0" w:rsidP="002F44BD">
      <w:pPr>
        <w:pStyle w:val="Level2"/>
        <w:numPr>
          <w:ilvl w:val="1"/>
          <w:numId w:val="46"/>
        </w:numPr>
      </w:pPr>
      <w:bookmarkStart w:id="259" w:name="_Toc43384115"/>
      <w:r w:rsidRPr="003763B4">
        <w:t>INVOICES</w:t>
      </w:r>
      <w:bookmarkEnd w:id="259"/>
      <w:r w:rsidRPr="003763B4">
        <w:t xml:space="preserve"> </w:t>
      </w:r>
    </w:p>
    <w:p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 xml:space="preserve">Reject &amp; Provide Alternative within </w:t>
            </w:r>
            <w:r w:rsidR="00545034">
              <w:rPr>
                <w:b/>
                <w:bCs/>
              </w:rPr>
              <w:t>Request for Proposal</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 w:rsidR="00D00AD0" w:rsidRPr="003763B4" w:rsidRDefault="00D00AD0" w:rsidP="00D83826"/>
          <w:p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widowControl w:val="0"/>
              <w:autoSpaceDE w:val="0"/>
              <w:autoSpaceDN w:val="0"/>
              <w:adjustRightInd w:val="0"/>
              <w:ind w:left="360"/>
              <w:rPr>
                <w:rFonts w:cs="Arial"/>
                <w:b/>
                <w:bCs/>
                <w:szCs w:val="18"/>
              </w:rPr>
            </w:pPr>
          </w:p>
        </w:tc>
      </w:tr>
    </w:tbl>
    <w:p w:rsidR="00D00AD0" w:rsidRPr="00514090" w:rsidRDefault="00D00AD0" w:rsidP="00514090">
      <w:pPr>
        <w:pStyle w:val="Level2Body"/>
      </w:pPr>
    </w:p>
    <w:p w:rsidR="00D00AD0" w:rsidRPr="002B2CFA" w:rsidRDefault="00D00AD0" w:rsidP="002B2CFA">
      <w:pPr>
        <w:pStyle w:val="Level2Body"/>
      </w:pPr>
      <w:r w:rsidRPr="002B2CFA">
        <w:t>Invoices for payments must be submitted by the Contractor to the agency requesting the services with sufficient detail to support payment</w:t>
      </w:r>
      <w:r w:rsidR="00D67D64">
        <w:t>.</w:t>
      </w:r>
      <w:r w:rsidRPr="00514090">
        <w:t xml:space="preserve"> The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p>
    <w:p w:rsidR="00D00AD0" w:rsidRPr="002B2CFA" w:rsidRDefault="00D00AD0" w:rsidP="002B2CFA">
      <w:pPr>
        <w:pStyle w:val="Level2Body"/>
      </w:pPr>
    </w:p>
    <w:p w:rsidR="00D00AD0" w:rsidRPr="003763B4" w:rsidRDefault="00D00AD0" w:rsidP="002F44BD">
      <w:pPr>
        <w:pStyle w:val="Level2"/>
        <w:numPr>
          <w:ilvl w:val="1"/>
          <w:numId w:val="46"/>
        </w:numPr>
      </w:pPr>
      <w:bookmarkStart w:id="260" w:name="_Toc43384116"/>
      <w:r w:rsidRPr="003763B4">
        <w:t>INSPECTION AND APPROVAL</w:t>
      </w:r>
      <w:bookmarkEnd w:id="260"/>
      <w:r w:rsidRPr="003763B4">
        <w:t xml:space="preserve"> </w:t>
      </w:r>
    </w:p>
    <w:p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 xml:space="preserve">Reject &amp; Provide Alternative within </w:t>
            </w:r>
            <w:r w:rsidR="00545034">
              <w:rPr>
                <w:b/>
                <w:bCs/>
              </w:rPr>
              <w:t>Request for Proposal</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t>NOTES/COMMENTS:</w:t>
            </w:r>
          </w:p>
        </w:tc>
      </w:tr>
      <w:tr w:rsidR="00D00AD0" w:rsidRPr="003763B4"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keepNext/>
              <w:keepLines/>
            </w:pPr>
          </w:p>
          <w:p w:rsidR="00D00AD0" w:rsidRPr="003763B4" w:rsidRDefault="00D00AD0" w:rsidP="00D83826">
            <w:pPr>
              <w:keepNext/>
              <w:keepLines/>
            </w:pPr>
          </w:p>
          <w:p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rsidR="00D00AD0" w:rsidRPr="003763B4" w:rsidRDefault="00D00AD0" w:rsidP="00D00AD0">
      <w:pPr>
        <w:pStyle w:val="Level2Body"/>
        <w:rPr>
          <w:rFonts w:cs="Arial"/>
          <w:szCs w:val="18"/>
        </w:rPr>
      </w:pPr>
    </w:p>
    <w:p w:rsidR="009F6B22" w:rsidRPr="002B2CFA" w:rsidRDefault="00D00AD0" w:rsidP="00514090">
      <w:pPr>
        <w:pStyle w:val="Level2Body"/>
      </w:pPr>
      <w:r w:rsidRPr="00514090">
        <w:t xml:space="preserve">Final inspection and approval of all work required under the contract shall be performed by the designated State officials.  </w:t>
      </w:r>
    </w:p>
    <w:p w:rsidR="009F6B22" w:rsidRPr="002B2CFA" w:rsidRDefault="009F6B22" w:rsidP="002B2CFA">
      <w:pPr>
        <w:pStyle w:val="Level2Body"/>
      </w:pPr>
    </w:p>
    <w:p w:rsidR="00D00AD0" w:rsidRDefault="00D00AD0" w:rsidP="002B2CFA">
      <w:pPr>
        <w:pStyle w:val="Level2Body"/>
      </w:pPr>
      <w:r w:rsidRPr="002B2CFA">
        <w:t>The State and/or its authorized representatives shall have the right to enter any premises where the Contractor or Subcontractor duties under the contract are being performed, and to inspect, monitor or otherwise evaluate the work being performed.  All inspections and evaluations shall be at reasonable times and in a manner that will not unreasonably delay work.</w:t>
      </w:r>
    </w:p>
    <w:p w:rsidR="001E00F5" w:rsidRDefault="001E00F5" w:rsidP="002B2CFA">
      <w:pPr>
        <w:pStyle w:val="Level2Body"/>
      </w:pPr>
    </w:p>
    <w:p w:rsidR="00D00AD0" w:rsidRPr="003763B4" w:rsidRDefault="00D00AD0" w:rsidP="002F44BD">
      <w:pPr>
        <w:pStyle w:val="Level2"/>
        <w:numPr>
          <w:ilvl w:val="1"/>
          <w:numId w:val="46"/>
        </w:numPr>
      </w:pPr>
      <w:bookmarkStart w:id="261" w:name="_Toc43384117"/>
      <w:r w:rsidRPr="003763B4">
        <w:t xml:space="preserve">PAYMENT </w:t>
      </w:r>
      <w:r w:rsidR="00033666">
        <w:t>(Statutory)</w:t>
      </w:r>
      <w:bookmarkEnd w:id="261"/>
    </w:p>
    <w:p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 xml:space="preserve">Reject &amp; Provide Alternative within </w:t>
            </w:r>
            <w:r w:rsidR="00545034">
              <w:rPr>
                <w:b/>
                <w:bCs/>
              </w:rPr>
              <w:t>Request for Proposal</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t>NOTES/COMMENTS:</w:t>
            </w:r>
          </w:p>
        </w:tc>
      </w:tr>
      <w:tr w:rsidR="00D00AD0" w:rsidRPr="003763B4" w:rsidTr="006F518E">
        <w:trPr>
          <w:cantSplit/>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D83826"/>
          <w:p w:rsidR="00D00AD0" w:rsidRPr="003763B4" w:rsidRDefault="00D00AD0" w:rsidP="00D83826"/>
          <w:p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D00AD0" w:rsidRPr="003763B4" w:rsidRDefault="00D00AD0" w:rsidP="006A47AF">
            <w:pPr>
              <w:pStyle w:val="Level1Body"/>
              <w:widowControl w:val="0"/>
              <w:autoSpaceDE w:val="0"/>
              <w:autoSpaceDN w:val="0"/>
              <w:adjustRightInd w:val="0"/>
              <w:ind w:left="360"/>
              <w:rPr>
                <w:rFonts w:cs="Arial"/>
                <w:b/>
                <w:bCs/>
                <w:szCs w:val="18"/>
              </w:rPr>
            </w:pPr>
          </w:p>
        </w:tc>
      </w:tr>
    </w:tbl>
    <w:p w:rsidR="00D00AD0" w:rsidRPr="00514090" w:rsidRDefault="00D00AD0" w:rsidP="00514090">
      <w:pPr>
        <w:pStyle w:val="Level2Body"/>
      </w:pPr>
    </w:p>
    <w:p w:rsidR="00D00AD0" w:rsidRDefault="00D00AD0" w:rsidP="006F518E">
      <w:pPr>
        <w:pStyle w:val="Level2Body"/>
      </w:pPr>
      <w:r w:rsidRPr="002B2CFA">
        <w:t>Payment will be made by the responsible agency in compliance with the State of Nebraska Prompt Payment A</w:t>
      </w:r>
      <w:r w:rsidR="008265F4">
        <w:t>ct (See Neb. Rev. Stat. §81-2403</w:t>
      </w:r>
      <w:r w:rsidRPr="002B2CFA">
        <w:t xml:space="preserve">).  The State may require the Contractor to accept payment by electronic means such as </w:t>
      </w:r>
      <w:r w:rsidRPr="002B2CFA">
        <w:lastRenderedPageBreak/>
        <w:t xml:space="preserve">ACH deposit. In no event shall the State be responsible or liable to pay for any </w:t>
      </w:r>
      <w:r w:rsidR="00641A54">
        <w:t xml:space="preserve">goods </w:t>
      </w:r>
      <w:r w:rsidR="00130FD2">
        <w:t xml:space="preserve">and </w:t>
      </w:r>
      <w:r w:rsidRPr="002B2CFA">
        <w:t>services provided by the Contractor prior to the Effective Date</w:t>
      </w:r>
      <w:r w:rsidR="00E94404" w:rsidRPr="002B2CFA">
        <w:t xml:space="preserve"> of the contract</w:t>
      </w:r>
      <w:r w:rsidRPr="002B2CFA">
        <w:t>, and the Contractor hereby waives any claim or cause of action for any such services.</w:t>
      </w:r>
    </w:p>
    <w:p w:rsidR="001714C8" w:rsidRDefault="001714C8" w:rsidP="006F518E">
      <w:pPr>
        <w:pStyle w:val="Level2Body"/>
      </w:pPr>
    </w:p>
    <w:p w:rsidR="001714C8" w:rsidRPr="000C4633" w:rsidRDefault="001714C8" w:rsidP="002F44BD">
      <w:pPr>
        <w:pStyle w:val="Level2"/>
        <w:numPr>
          <w:ilvl w:val="1"/>
          <w:numId w:val="46"/>
        </w:numPr>
      </w:pPr>
      <w:bookmarkStart w:id="262" w:name="_Toc43384118"/>
      <w:r>
        <w:t>LATE PAYMENT</w:t>
      </w:r>
      <w:r w:rsidR="00FB6C44">
        <w:t xml:space="preserve"> (Statutory)</w:t>
      </w:r>
      <w:bookmarkEnd w:id="262"/>
    </w:p>
    <w:p w:rsidR="001714C8" w:rsidRPr="007E74A2" w:rsidRDefault="001714C8" w:rsidP="00D83826">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§81-2401 through 81-2408).</w:t>
      </w:r>
    </w:p>
    <w:p w:rsidR="00F01CFC" w:rsidRPr="00D83826" w:rsidRDefault="00F01CFC" w:rsidP="00D83826">
      <w:pPr>
        <w:pStyle w:val="Level2Body"/>
      </w:pPr>
    </w:p>
    <w:p w:rsidR="00F01CFC" w:rsidRPr="00514090" w:rsidRDefault="00F01CFC" w:rsidP="002F44BD">
      <w:pPr>
        <w:pStyle w:val="Level2"/>
        <w:numPr>
          <w:ilvl w:val="1"/>
          <w:numId w:val="46"/>
        </w:numPr>
      </w:pPr>
      <w:bookmarkStart w:id="263" w:name="_Toc43384119"/>
      <w:r>
        <w:t>SUBJECT TO FUNDING</w:t>
      </w:r>
      <w:r w:rsidR="009F6B22">
        <w:t xml:space="preserve"> </w:t>
      </w:r>
      <w:r>
        <w:t>/</w:t>
      </w:r>
      <w:r w:rsidR="009F6B22">
        <w:t xml:space="preserve"> </w:t>
      </w:r>
      <w:r w:rsidRPr="003763B4">
        <w:t xml:space="preserve">FUNDING OUT CLAUSE </w:t>
      </w:r>
      <w:r>
        <w:t>FOR</w:t>
      </w:r>
      <w:r w:rsidRPr="003763B4">
        <w:t xml:space="preserve"> LOSS OF APPROPRIATIONS </w:t>
      </w:r>
      <w:r w:rsidR="00C94099">
        <w:t>(Statutory)</w:t>
      </w:r>
      <w:bookmarkEnd w:id="263"/>
    </w:p>
    <w:p w:rsidR="00F01CFC" w:rsidRPr="002B2CFA" w:rsidRDefault="00F01CFC" w:rsidP="002B2CFA">
      <w:pPr>
        <w:pStyle w:val="Level2Body"/>
      </w:pPr>
      <w:r w:rsidRPr="002B2CFA">
        <w:t>The State’s obligation to pay amounts due on the Contract for a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rsidR="00D00AD0" w:rsidRPr="002B2CFA" w:rsidRDefault="00D00AD0" w:rsidP="002B2CFA">
      <w:pPr>
        <w:pStyle w:val="Level2Body"/>
      </w:pPr>
    </w:p>
    <w:p w:rsidR="00E35EA8" w:rsidRPr="00514090" w:rsidRDefault="00872349" w:rsidP="002F44BD">
      <w:pPr>
        <w:pStyle w:val="Level2"/>
        <w:numPr>
          <w:ilvl w:val="1"/>
          <w:numId w:val="46"/>
        </w:numPr>
      </w:pPr>
      <w:bookmarkStart w:id="264" w:name="_Toc43384120"/>
      <w:r w:rsidRPr="003763B4">
        <w:t>RIGHT TO AUDIT</w:t>
      </w:r>
      <w:r w:rsidR="005D0CB5">
        <w:t xml:space="preserve"> (</w:t>
      </w:r>
      <w:r w:rsidR="000052B0">
        <w:t xml:space="preserve">First Paragraph is </w:t>
      </w:r>
      <w:r w:rsidR="005D0CB5">
        <w:t>Statutory)</w:t>
      </w:r>
      <w:bookmarkEnd w:id="264"/>
    </w:p>
    <w:p w:rsidR="00EB4E7B" w:rsidRDefault="00EB4E7B" w:rsidP="002B2CFA">
      <w:pPr>
        <w:pStyle w:val="Level2Body"/>
      </w:pPr>
      <w:r w:rsidRPr="002B2CFA">
        <w:t>The State shall have the right to audit the Contractor’s perf</w:t>
      </w:r>
      <w:r w:rsidR="00641A54">
        <w:t>ormance of this contract upon a</w:t>
      </w:r>
      <w:r w:rsidR="00130FD2">
        <w:t xml:space="preserve"> thirty (</w:t>
      </w:r>
      <w:r w:rsidRPr="002B2CFA">
        <w:t>30</w:t>
      </w:r>
      <w:r w:rsidR="00130FD2">
        <w:t>)</w:t>
      </w:r>
      <w:r w:rsidRPr="002B2CFA">
        <w:t xml:space="preserve"> days’ written notice.  Contractor shall utilize generally accepted accounting principles, and shall maintain the accounting records, and other records and information relevant to the contract (Information) to enable the State to audit the contract. </w:t>
      </w:r>
      <w:r w:rsidR="0091409F">
        <w:t xml:space="preserve">(Neb. Rev. Stat. </w:t>
      </w:r>
      <w:r w:rsidR="0091409F">
        <w:rPr>
          <w:rFonts w:cs="Arial"/>
        </w:rPr>
        <w:t>§</w:t>
      </w:r>
      <w:r w:rsidR="0091409F">
        <w:t>84-304 et seq.)</w:t>
      </w:r>
      <w:r w:rsidRPr="002B2CFA">
        <w:t xml:space="preserve"> The State may audit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rsidR="00C94099" w:rsidRDefault="00C94099"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jc w:val="center"/>
              <w:rPr>
                <w:b/>
                <w:bCs/>
              </w:rPr>
            </w:pPr>
            <w:r w:rsidRPr="0030470A">
              <w:rPr>
                <w:b/>
                <w:bCs/>
              </w:rPr>
              <w:t xml:space="preserve">Reject &amp; Provide Alternative within </w:t>
            </w:r>
            <w:r w:rsidR="00545034">
              <w:rPr>
                <w:b/>
                <w:bCs/>
              </w:rPr>
              <w:t>Request for Proposal</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4552" w:rsidRPr="0030470A" w:rsidRDefault="00A54552" w:rsidP="00A54552">
            <w:pPr>
              <w:pStyle w:val="Level1Body"/>
              <w:rPr>
                <w:b/>
                <w:bCs/>
              </w:rPr>
            </w:pPr>
            <w:r w:rsidRPr="0030470A">
              <w:rPr>
                <w:b/>
                <w:bCs/>
              </w:rPr>
              <w:t>NOTES/COMMENTS:</w:t>
            </w:r>
          </w:p>
        </w:tc>
      </w:tr>
      <w:tr w:rsidR="00C94099" w:rsidRPr="003763B4" w:rsidTr="005E6CF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94099" w:rsidRPr="003763B4" w:rsidRDefault="00C94099" w:rsidP="005E6CF0">
            <w:pPr>
              <w:keepNext/>
              <w:keepLines/>
            </w:pPr>
          </w:p>
          <w:p w:rsidR="00C94099" w:rsidRPr="003763B4" w:rsidRDefault="00C94099" w:rsidP="005E6CF0">
            <w:pPr>
              <w:keepNext/>
              <w:keepLines/>
            </w:pPr>
          </w:p>
          <w:p w:rsidR="00C94099" w:rsidRPr="003763B4" w:rsidRDefault="00C94099" w:rsidP="005E6CF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C94099" w:rsidRPr="003763B4" w:rsidRDefault="00C94099" w:rsidP="005E6CF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C94099" w:rsidRPr="003763B4" w:rsidRDefault="00C94099" w:rsidP="005E6CF0">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C94099" w:rsidRPr="003763B4" w:rsidRDefault="00C94099" w:rsidP="005E6CF0">
            <w:pPr>
              <w:pStyle w:val="Level1Body"/>
              <w:keepNext/>
              <w:keepLines/>
              <w:widowControl w:val="0"/>
              <w:autoSpaceDE w:val="0"/>
              <w:autoSpaceDN w:val="0"/>
              <w:adjustRightInd w:val="0"/>
              <w:ind w:left="360"/>
              <w:rPr>
                <w:rFonts w:cs="Arial"/>
                <w:b/>
                <w:bCs/>
                <w:szCs w:val="18"/>
              </w:rPr>
            </w:pPr>
          </w:p>
        </w:tc>
      </w:tr>
    </w:tbl>
    <w:p w:rsidR="00EB4E7B" w:rsidRPr="002B2CFA" w:rsidRDefault="00EB4E7B" w:rsidP="00D83826">
      <w:pPr>
        <w:pStyle w:val="Level2Body"/>
      </w:pPr>
      <w:r w:rsidRPr="002B2CFA">
        <w:t xml:space="preserve"> </w:t>
      </w:r>
    </w:p>
    <w:p w:rsidR="00EB4E7B" w:rsidRDefault="00EB4E7B" w:rsidP="001E00F5">
      <w:pPr>
        <w:pStyle w:val="Level2Body"/>
      </w:pPr>
      <w:r w:rsidRPr="002B2CFA">
        <w:t xml:space="preserve">The Parties shall pay their own costs of the audit unless the audit finds a previously undisclosed overpayment by the State.  If a previously undisclosed overpayment exceeds </w:t>
      </w:r>
      <w:r w:rsidRPr="0002554B">
        <w:t>one-half of one percent</w:t>
      </w:r>
      <w:r w:rsidR="00130FD2" w:rsidRPr="0002554B">
        <w:t xml:space="preserve"> </w:t>
      </w:r>
      <w:r w:rsidRPr="0002554B">
        <w:t>(.5%)</w:t>
      </w:r>
      <w:r w:rsidRPr="002B2CFA">
        <w:t xml:space="preserve"> of the total contract billings, or if fraud, material misrepresentations, or non-performance is discovered on the part of the Contractor, the Contractor shall reimburse the State for the total costs of the audit.  Overpayments and audit costs owed to the State shall be paid within ninety </w:t>
      </w:r>
      <w:r w:rsidR="00130FD2">
        <w:t xml:space="preserve">(90) </w:t>
      </w:r>
      <w:r w:rsidRPr="002B2CFA">
        <w:t>days of written notice of the claim.  The Contractor agrees to correct any material weaknesses or condition found as a result of the audit.</w:t>
      </w:r>
    </w:p>
    <w:p w:rsidR="001E00F5" w:rsidRPr="002B2CFA" w:rsidRDefault="001E00F5" w:rsidP="001E00F5">
      <w:pPr>
        <w:pStyle w:val="Level2Body"/>
      </w:pPr>
    </w:p>
    <w:p w:rsidR="008C1AFE" w:rsidRPr="003763B4" w:rsidRDefault="001E00F5" w:rsidP="002E580F">
      <w:pPr>
        <w:pStyle w:val="Level1"/>
        <w:numPr>
          <w:ilvl w:val="0"/>
          <w:numId w:val="12"/>
        </w:numPr>
      </w:pPr>
      <w:bookmarkStart w:id="265" w:name="_Toc430779796"/>
      <w:bookmarkStart w:id="266" w:name="_Toc430779797"/>
      <w:bookmarkEnd w:id="265"/>
      <w:bookmarkEnd w:id="266"/>
      <w:r>
        <w:br w:type="page"/>
      </w:r>
      <w:bookmarkStart w:id="267" w:name="_Toc43384121"/>
      <w:r w:rsidR="008C1AFE" w:rsidRPr="003763B4">
        <w:lastRenderedPageBreak/>
        <w:t xml:space="preserve">PROJECT </w:t>
      </w:r>
      <w:r w:rsidR="008C1AFE" w:rsidRPr="00514090">
        <w:t>DESCRIPTION</w:t>
      </w:r>
      <w:r w:rsidR="008C1AFE" w:rsidRPr="003763B4">
        <w:t xml:space="preserve"> AND SCOPE OF WORK</w:t>
      </w:r>
      <w:bookmarkEnd w:id="267"/>
    </w:p>
    <w:p w:rsidR="00345540" w:rsidRPr="00514090" w:rsidRDefault="00345540" w:rsidP="00514090">
      <w:pPr>
        <w:pStyle w:val="Level1Body"/>
        <w:rPr>
          <w:highlight w:val="green"/>
        </w:rPr>
      </w:pPr>
    </w:p>
    <w:p w:rsidR="004F49E0" w:rsidRPr="00122C43" w:rsidRDefault="004F49E0" w:rsidP="002E580F">
      <w:pPr>
        <w:pStyle w:val="Level2"/>
        <w:numPr>
          <w:ilvl w:val="1"/>
          <w:numId w:val="12"/>
        </w:numPr>
      </w:pPr>
      <w:bookmarkStart w:id="268" w:name="_Toc43384122"/>
      <w:r w:rsidRPr="00122C43">
        <w:t>PROJECT OVERVIEW</w:t>
      </w:r>
      <w:bookmarkEnd w:id="268"/>
    </w:p>
    <w:p w:rsidR="003249D3" w:rsidRPr="00CC1C72" w:rsidRDefault="003249D3" w:rsidP="00FA4DF5">
      <w:pPr>
        <w:pStyle w:val="Level2Body"/>
      </w:pPr>
      <w:r w:rsidRPr="00CC1C72">
        <w:t>The State of Nebraska Department of Administrative Services, on behalf of the Secretary of State’s Office, State Records Management Division (hereafter referred to as Records Management) located at 440 South 8th Street, Suite 210 in Lincoln, Nebraska, is seeking the services of a qualified Contractor to provide off-site, secure document-shredding services.  Shredding is to be conducted off-site on an as-needed basis or upon a regularly scheduled time mutually agreed upon by the Contractor and Records Management.  The intent is to provide off-site document shredding services, direct invoicing to multiple agencies for services provided at the lowest cost to the State.  Records Management will contact the Contractor to coordinate dates and times for regularly scheduled pick-ups and as-needed services.  The contractor shall perform all services in accordance with the provisions and requirements stated herein and to the sole satisfaction of Records Management.</w:t>
      </w:r>
      <w:r w:rsidRPr="00CC1C72">
        <w:tab/>
      </w:r>
    </w:p>
    <w:p w:rsidR="003249D3" w:rsidRDefault="003249D3" w:rsidP="00FA4DF5">
      <w:pPr>
        <w:pStyle w:val="Level2Body"/>
      </w:pPr>
    </w:p>
    <w:p w:rsidR="003249D3" w:rsidRDefault="003249D3" w:rsidP="00FA4DF5">
      <w:pPr>
        <w:pStyle w:val="Level2Body"/>
      </w:pPr>
      <w:r w:rsidRPr="00CC1C72">
        <w:t>The Records Management Division of the Secretary of State’s office provides records storage for State agencies.  This centralized service includes the coordination of the disposal of stored records on behalf of the agencies utilizing these storage services.  Record disposal takes place on a quarterly basis when records have reached the end of their life-cycle in accordance with published Records Retention Schedules.  Additional smaller disposals are con</w:t>
      </w:r>
      <w:r w:rsidR="009C7C99">
        <w:t>ducted during the year on an as-</w:t>
      </w:r>
      <w:r w:rsidRPr="00CC1C72">
        <w:t xml:space="preserve">needed basis.  The individual agencies, whose documents are stored and then shredded, are to be invoiced directly by the contractor for the shredding services rendered. </w:t>
      </w:r>
    </w:p>
    <w:p w:rsidR="003249D3" w:rsidRDefault="003249D3" w:rsidP="00FA4DF5">
      <w:pPr>
        <w:pStyle w:val="Level2Body"/>
      </w:pPr>
    </w:p>
    <w:p w:rsidR="003249D3" w:rsidRDefault="003249D3" w:rsidP="00FA4DF5">
      <w:pPr>
        <w:pStyle w:val="Level2Body"/>
      </w:pPr>
      <w:r w:rsidRPr="00CC1C72">
        <w:t xml:space="preserve">The volume from the larger disposals normally reaches </w:t>
      </w:r>
      <w:r w:rsidRPr="003249D3">
        <w:rPr>
          <w:b/>
        </w:rPr>
        <w:t xml:space="preserve">800 boxes or more </w:t>
      </w:r>
      <w:r w:rsidRPr="00CC1C72">
        <w:t>with each box weighing approxima</w:t>
      </w:r>
      <w:r w:rsidRPr="009F4B0A">
        <w:t xml:space="preserve">tely 30 lbs. each.  </w:t>
      </w:r>
      <w:r w:rsidRPr="003249D3">
        <w:rPr>
          <w:b/>
        </w:rPr>
        <w:t>Attachment T</w:t>
      </w:r>
      <w:r w:rsidR="003074DC">
        <w:rPr>
          <w:b/>
        </w:rPr>
        <w:t>wo</w:t>
      </w:r>
      <w:r w:rsidRPr="003249D3">
        <w:rPr>
          <w:b/>
        </w:rPr>
        <w:t xml:space="preserve"> shows the actual volumes shredded by Records Management beginning in </w:t>
      </w:r>
      <w:r w:rsidR="009C7C99">
        <w:rPr>
          <w:b/>
        </w:rPr>
        <w:t>October 2014</w:t>
      </w:r>
      <w:r w:rsidRPr="003249D3">
        <w:rPr>
          <w:b/>
        </w:rPr>
        <w:t xml:space="preserve">. </w:t>
      </w:r>
      <w:r w:rsidRPr="00CC1C72">
        <w:t xml:space="preserve"> </w:t>
      </w:r>
    </w:p>
    <w:p w:rsidR="003249D3" w:rsidRDefault="003249D3" w:rsidP="00FA4DF5">
      <w:pPr>
        <w:pStyle w:val="Level2Body"/>
      </w:pPr>
    </w:p>
    <w:p w:rsidR="003249D3" w:rsidRPr="00CC1C72" w:rsidRDefault="003249D3" w:rsidP="00FA4DF5">
      <w:pPr>
        <w:pStyle w:val="Level2Body"/>
      </w:pPr>
      <w:r w:rsidRPr="00CC1C72">
        <w:t>The contractor shall shred and dispose of documents in an environmentally friendly manner with a preferred method of recycling the shredded paper.  These documents shall include, but are not limited to, any or all of th</w:t>
      </w:r>
      <w:r w:rsidRPr="009F4B0A">
        <w:t xml:space="preserve">ose items listed on Attachment </w:t>
      </w:r>
      <w:r w:rsidR="00C90DC5">
        <w:t>One</w:t>
      </w:r>
      <w:r w:rsidRPr="00CC1C72">
        <w:t xml:space="preserve">.  For purposes of this RFP, the term “documents” shall be used to define those items to be destroyed. </w:t>
      </w:r>
    </w:p>
    <w:p w:rsidR="007329FF" w:rsidRPr="00D06EE6" w:rsidRDefault="007329FF" w:rsidP="00FA4DF5">
      <w:pPr>
        <w:pStyle w:val="Level2Body"/>
      </w:pPr>
    </w:p>
    <w:p w:rsidR="00F90606" w:rsidRPr="00815FCF" w:rsidRDefault="004F49E0" w:rsidP="002E580F">
      <w:pPr>
        <w:pStyle w:val="Level2"/>
        <w:numPr>
          <w:ilvl w:val="1"/>
          <w:numId w:val="12"/>
        </w:numPr>
      </w:pPr>
      <w:bookmarkStart w:id="269" w:name="_Toc43384123"/>
      <w:r w:rsidRPr="00815FCF">
        <w:t>PROJECT ENVIRONMENT</w:t>
      </w:r>
      <w:bookmarkEnd w:id="269"/>
      <w:r w:rsidRPr="00815FCF">
        <w:t xml:space="preserve"> </w:t>
      </w:r>
    </w:p>
    <w:p w:rsidR="00F90606" w:rsidRDefault="003249D3" w:rsidP="00FA4DF5">
      <w:pPr>
        <w:pStyle w:val="Level2Body"/>
      </w:pPr>
      <w:r>
        <w:t xml:space="preserve">Nebraska’s State Agencies are subject to certain mandates for waste reduction and recycling.  State Statutes 81-1183 through 81-1189 address this mandate and are referred to as the State Government Recycling Management Act.  </w:t>
      </w:r>
    </w:p>
    <w:p w:rsidR="003249D3" w:rsidRDefault="003249D3" w:rsidP="00FA4DF5">
      <w:pPr>
        <w:pStyle w:val="Level2Body"/>
      </w:pPr>
    </w:p>
    <w:p w:rsidR="003249D3" w:rsidRDefault="003249D3" w:rsidP="00FA4DF5">
      <w:pPr>
        <w:pStyle w:val="Level2Body"/>
      </w:pPr>
      <w:r w:rsidRPr="008054D9">
        <w:t>Section 81-1184 of the State Government Recycling Management Act recognizes the importance of limited natural resources, the importance of preventing waste, and promoting the most energy-saving and resource-saving use of State government refuse.  In addition, the State seeks to develop the most efficient and economical method of recycling and disposing of refuse</w:t>
      </w:r>
      <w:r>
        <w:t>.</w:t>
      </w:r>
    </w:p>
    <w:p w:rsidR="003249D3" w:rsidRDefault="003249D3" w:rsidP="00FA4DF5">
      <w:pPr>
        <w:pStyle w:val="Level2Body"/>
      </w:pPr>
    </w:p>
    <w:p w:rsidR="003249D3" w:rsidRPr="003249D3" w:rsidRDefault="003249D3" w:rsidP="00FA4DF5">
      <w:pPr>
        <w:pStyle w:val="Level2Body"/>
      </w:pPr>
      <w:r w:rsidRPr="003249D3">
        <w:t>Section 81-1185 defines recyclable material as “any product or material that has reached the end of its useful life, is obsolete, or is no longer needed by State government and for which there are readily available markets to take the material. State government recyclable material includes, but is not limited to, paper, paperboard, aluminum and other metals, yard waste, glass, tires, oil, and plastics.</w:t>
      </w:r>
      <w:r>
        <w:t>”</w:t>
      </w:r>
    </w:p>
    <w:p w:rsidR="00F90606" w:rsidRPr="00D06EE6" w:rsidRDefault="00F90606" w:rsidP="00FA4DF5">
      <w:pPr>
        <w:pStyle w:val="Level2Body"/>
      </w:pPr>
    </w:p>
    <w:p w:rsidR="00F90606" w:rsidRPr="00815FCF" w:rsidRDefault="004F49E0" w:rsidP="002E580F">
      <w:pPr>
        <w:pStyle w:val="Level2"/>
        <w:numPr>
          <w:ilvl w:val="1"/>
          <w:numId w:val="12"/>
        </w:numPr>
      </w:pPr>
      <w:bookmarkStart w:id="270" w:name="_Toc43384124"/>
      <w:r w:rsidRPr="00815FCF">
        <w:t>BUSINESS REQUIREMENTS</w:t>
      </w:r>
      <w:bookmarkEnd w:id="270"/>
    </w:p>
    <w:p w:rsidR="00DD20FF" w:rsidRDefault="00DD20FF" w:rsidP="00FA4DF5">
      <w:pPr>
        <w:pStyle w:val="Level2Body"/>
      </w:pPr>
      <w:r w:rsidRPr="00832A62">
        <w:t xml:space="preserve">The State is not required to pay taxes and assumes no such liability as a result of this </w:t>
      </w:r>
      <w:r w:rsidR="00545034">
        <w:t>Request for Proposal</w:t>
      </w:r>
      <w:r w:rsidRPr="00832A62">
        <w:t>.  The Contractor may request a copy of the Nebraska Department of Revenue, Nebraska Resale or Exempt Sale Certificate for Sales Tax Exemption, Form 13 for their records. Any property tax payable on the Contractor's equipment which may be installed in a state-owned facility is the responsibility of the Contractor.</w:t>
      </w:r>
    </w:p>
    <w:p w:rsidR="00832A62" w:rsidRPr="00832A62" w:rsidRDefault="00832A62" w:rsidP="00FA4DF5">
      <w:pPr>
        <w:pStyle w:val="Level2Body"/>
      </w:pPr>
    </w:p>
    <w:p w:rsidR="00F90606" w:rsidRPr="00122C43" w:rsidRDefault="008C1AFE" w:rsidP="002E580F">
      <w:pPr>
        <w:pStyle w:val="Level2"/>
        <w:numPr>
          <w:ilvl w:val="1"/>
          <w:numId w:val="12"/>
        </w:numPr>
      </w:pPr>
      <w:bookmarkStart w:id="271" w:name="_Toc43384125"/>
      <w:r w:rsidRPr="00122C43">
        <w:t>SCOPE OF WORK</w:t>
      </w:r>
      <w:bookmarkEnd w:id="271"/>
    </w:p>
    <w:p w:rsidR="00F90606" w:rsidRPr="00D06EE6" w:rsidRDefault="00F90606" w:rsidP="00FA4DF5">
      <w:pPr>
        <w:pStyle w:val="Level2Body"/>
        <w:keepNext/>
        <w:keepLines/>
      </w:pPr>
    </w:p>
    <w:p w:rsidR="003249D3" w:rsidRPr="00122C43" w:rsidRDefault="003249D3" w:rsidP="002E580F">
      <w:pPr>
        <w:pStyle w:val="Level3"/>
        <w:numPr>
          <w:ilvl w:val="2"/>
          <w:numId w:val="12"/>
        </w:numPr>
        <w:tabs>
          <w:tab w:val="clear" w:pos="900"/>
          <w:tab w:val="left" w:pos="1440"/>
        </w:tabs>
        <w:ind w:left="1440"/>
      </w:pPr>
      <w:r w:rsidRPr="00122C43">
        <w:t xml:space="preserve">Records Management prepares documents for collection and shredding by contractor.  Documents are usually in boxes, palletized and shrink wrapped.   The contractor is not required to provide containers. </w:t>
      </w:r>
    </w:p>
    <w:p w:rsidR="003249D3" w:rsidRPr="00CC1C72" w:rsidRDefault="003249D3" w:rsidP="00815FCF">
      <w:pPr>
        <w:pStyle w:val="Level3Body"/>
      </w:pPr>
    </w:p>
    <w:p w:rsidR="003249D3" w:rsidRPr="00815FCF" w:rsidRDefault="003249D3" w:rsidP="00596BAF">
      <w:pPr>
        <w:pStyle w:val="Level3"/>
        <w:numPr>
          <w:ilvl w:val="2"/>
          <w:numId w:val="12"/>
        </w:numPr>
        <w:tabs>
          <w:tab w:val="clear" w:pos="900"/>
          <w:tab w:val="num" w:pos="1440"/>
        </w:tabs>
        <w:ind w:left="1440"/>
      </w:pPr>
      <w:r w:rsidRPr="00815FCF">
        <w:t>Collection (contractor taking possession of boxes at Records Management, 440 South 8th Street, Lincoln, Nebraska) is requested by Records Management and scheduled for mutually agreeable dates and times with the contractor.  Dates may be regularly scheduled and/or on an as</w:t>
      </w:r>
      <w:r w:rsidR="009C7C99" w:rsidRPr="00815FCF">
        <w:t>-</w:t>
      </w:r>
      <w:r w:rsidRPr="00815FCF">
        <w:t>needed basis as required by Records Management.</w:t>
      </w:r>
    </w:p>
    <w:p w:rsidR="003249D3" w:rsidRPr="00CC1C72" w:rsidRDefault="003249D3" w:rsidP="00815FCF">
      <w:pPr>
        <w:pStyle w:val="Level3Body"/>
      </w:pPr>
    </w:p>
    <w:p w:rsidR="003249D3" w:rsidRPr="00815FCF" w:rsidRDefault="003249D3" w:rsidP="00596BAF">
      <w:pPr>
        <w:pStyle w:val="Level3"/>
        <w:numPr>
          <w:ilvl w:val="2"/>
          <w:numId w:val="12"/>
        </w:numPr>
        <w:tabs>
          <w:tab w:val="clear" w:pos="900"/>
          <w:tab w:val="num" w:pos="1440"/>
        </w:tabs>
        <w:ind w:left="1440"/>
      </w:pPr>
      <w:r w:rsidRPr="00815FCF">
        <w:t xml:space="preserve">The contractor shall schedule a pickup and complete the document destruction services by no later than </w:t>
      </w:r>
      <w:r w:rsidR="009C7C99" w:rsidRPr="00815FCF">
        <w:t>ten</w:t>
      </w:r>
      <w:r w:rsidRPr="00815FCF">
        <w:t xml:space="preserve"> (</w:t>
      </w:r>
      <w:r w:rsidR="009C7C99" w:rsidRPr="00815FCF">
        <w:t>10</w:t>
      </w:r>
      <w:r w:rsidRPr="00815FCF">
        <w:t xml:space="preserve">) working days after a request for service is made by Records Management, or by the date mutually agreed upon between Records Management and the contractor.  Records Management shall request services by telephone, email or other method as agreed upon between the contractor and Records </w:t>
      </w:r>
      <w:r w:rsidRPr="00815FCF">
        <w:lastRenderedPageBreak/>
        <w:t>Management.  The contractor shall understand and agree that the State requires flexibility in the arrangements and methods for the collection of documents.  The contractor shall coordinate and work in good faith with Records Management in seeking and obtaining the arrangements and methods of collection.</w:t>
      </w:r>
    </w:p>
    <w:p w:rsidR="003249D3" w:rsidRPr="00CC1C72" w:rsidRDefault="003249D3" w:rsidP="00815FCF">
      <w:pPr>
        <w:pStyle w:val="Level3Body"/>
      </w:pPr>
    </w:p>
    <w:p w:rsidR="003249D3" w:rsidRPr="00815FCF" w:rsidRDefault="003249D3" w:rsidP="00596BAF">
      <w:pPr>
        <w:pStyle w:val="Level3"/>
        <w:numPr>
          <w:ilvl w:val="2"/>
          <w:numId w:val="12"/>
        </w:numPr>
        <w:tabs>
          <w:tab w:val="clear" w:pos="900"/>
          <w:tab w:val="num" w:pos="1440"/>
        </w:tabs>
        <w:ind w:left="1440"/>
      </w:pPr>
      <w:r w:rsidRPr="00815FCF">
        <w:t xml:space="preserve">The contractor shall perform collections of documents to be processed as scheduled on weekdays between the hours of 8:00 a.m. and 3:00 p.m., excluding official state holidays.  </w:t>
      </w:r>
    </w:p>
    <w:p w:rsidR="003249D3" w:rsidRPr="00CC1C72" w:rsidRDefault="003249D3" w:rsidP="00815FCF">
      <w:pPr>
        <w:pStyle w:val="Level3Body"/>
      </w:pPr>
    </w:p>
    <w:p w:rsidR="003249D3" w:rsidRPr="00815FCF" w:rsidRDefault="003249D3" w:rsidP="00596BAF">
      <w:pPr>
        <w:pStyle w:val="Level3"/>
        <w:numPr>
          <w:ilvl w:val="2"/>
          <w:numId w:val="12"/>
        </w:numPr>
        <w:tabs>
          <w:tab w:val="clear" w:pos="900"/>
          <w:tab w:val="num" w:pos="1440"/>
        </w:tabs>
        <w:ind w:left="1440"/>
      </w:pPr>
      <w:r w:rsidRPr="00815FCF">
        <w:t xml:space="preserve">The State of Nebraska offices are closed for the following holidays:  </w:t>
      </w:r>
    </w:p>
    <w:p w:rsidR="008C029D" w:rsidRPr="00CC1C72" w:rsidRDefault="008C029D" w:rsidP="00815FCF">
      <w:pPr>
        <w:pStyle w:val="Level3Body"/>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126"/>
      </w:tblGrid>
      <w:tr w:rsidR="003249D3" w:rsidTr="00AD4D0C">
        <w:tc>
          <w:tcPr>
            <w:tcW w:w="4476" w:type="dxa"/>
          </w:tcPr>
          <w:p w:rsidR="003249D3" w:rsidRPr="00514424" w:rsidRDefault="003249D3" w:rsidP="00FA4DF5">
            <w:pPr>
              <w:pStyle w:val="Level1Body"/>
            </w:pPr>
            <w:r w:rsidRPr="00514424">
              <w:t>New Year’s Day</w:t>
            </w:r>
          </w:p>
        </w:tc>
        <w:tc>
          <w:tcPr>
            <w:tcW w:w="4236" w:type="dxa"/>
          </w:tcPr>
          <w:p w:rsidR="003249D3" w:rsidRPr="00514424" w:rsidRDefault="003249D3" w:rsidP="00FA4DF5">
            <w:pPr>
              <w:pStyle w:val="Level1Body"/>
            </w:pPr>
            <w:r w:rsidRPr="00514424">
              <w:t>January 1</w:t>
            </w:r>
          </w:p>
        </w:tc>
      </w:tr>
      <w:tr w:rsidR="003249D3" w:rsidTr="00AD4D0C">
        <w:tc>
          <w:tcPr>
            <w:tcW w:w="4476" w:type="dxa"/>
          </w:tcPr>
          <w:p w:rsidR="003249D3" w:rsidRPr="00514424" w:rsidRDefault="003249D3" w:rsidP="00FA4DF5">
            <w:pPr>
              <w:pStyle w:val="Level1Body"/>
            </w:pPr>
            <w:r w:rsidRPr="00514424">
              <w:t>Martin Luther King, Jr.  Day</w:t>
            </w:r>
          </w:p>
        </w:tc>
        <w:tc>
          <w:tcPr>
            <w:tcW w:w="4236" w:type="dxa"/>
          </w:tcPr>
          <w:p w:rsidR="003249D3" w:rsidRPr="00514424" w:rsidRDefault="003249D3" w:rsidP="00FA4DF5">
            <w:pPr>
              <w:pStyle w:val="Level1Body"/>
            </w:pPr>
            <w:r w:rsidRPr="00514424">
              <w:t>Third Monday in January</w:t>
            </w:r>
          </w:p>
        </w:tc>
      </w:tr>
      <w:tr w:rsidR="003249D3" w:rsidTr="00AD4D0C">
        <w:tc>
          <w:tcPr>
            <w:tcW w:w="4476" w:type="dxa"/>
          </w:tcPr>
          <w:p w:rsidR="003249D3" w:rsidRPr="00514424" w:rsidRDefault="003249D3" w:rsidP="00FA4DF5">
            <w:pPr>
              <w:pStyle w:val="Level1Body"/>
            </w:pPr>
            <w:r w:rsidRPr="00514424">
              <w:t>President’s Day</w:t>
            </w:r>
          </w:p>
        </w:tc>
        <w:tc>
          <w:tcPr>
            <w:tcW w:w="4236" w:type="dxa"/>
          </w:tcPr>
          <w:p w:rsidR="003249D3" w:rsidRPr="00514424" w:rsidRDefault="003249D3" w:rsidP="00FA4DF5">
            <w:pPr>
              <w:pStyle w:val="Level1Body"/>
            </w:pPr>
            <w:r w:rsidRPr="00514424">
              <w:t>Third Monday in February</w:t>
            </w:r>
          </w:p>
        </w:tc>
      </w:tr>
      <w:tr w:rsidR="003249D3" w:rsidTr="00AD4D0C">
        <w:tc>
          <w:tcPr>
            <w:tcW w:w="4476" w:type="dxa"/>
          </w:tcPr>
          <w:p w:rsidR="003249D3" w:rsidRPr="00514424" w:rsidRDefault="003249D3" w:rsidP="00FA4DF5">
            <w:pPr>
              <w:pStyle w:val="Level1Body"/>
            </w:pPr>
            <w:r w:rsidRPr="00514424">
              <w:t>Arbor Day</w:t>
            </w:r>
          </w:p>
        </w:tc>
        <w:tc>
          <w:tcPr>
            <w:tcW w:w="4236" w:type="dxa"/>
          </w:tcPr>
          <w:p w:rsidR="003249D3" w:rsidRPr="00514424" w:rsidRDefault="003249D3" w:rsidP="00FA4DF5">
            <w:pPr>
              <w:pStyle w:val="Level1Body"/>
            </w:pPr>
            <w:r w:rsidRPr="00514424">
              <w:t>Last Friday in April</w:t>
            </w:r>
          </w:p>
        </w:tc>
      </w:tr>
      <w:tr w:rsidR="003249D3" w:rsidTr="00AD4D0C">
        <w:tc>
          <w:tcPr>
            <w:tcW w:w="4476" w:type="dxa"/>
          </w:tcPr>
          <w:p w:rsidR="003249D3" w:rsidRPr="00514424" w:rsidRDefault="003249D3" w:rsidP="00FA4DF5">
            <w:pPr>
              <w:pStyle w:val="Level1Body"/>
            </w:pPr>
            <w:r w:rsidRPr="00514424">
              <w:t>Memorial Day</w:t>
            </w:r>
          </w:p>
        </w:tc>
        <w:tc>
          <w:tcPr>
            <w:tcW w:w="4236" w:type="dxa"/>
          </w:tcPr>
          <w:p w:rsidR="003249D3" w:rsidRPr="00514424" w:rsidRDefault="003249D3" w:rsidP="00FA4DF5">
            <w:pPr>
              <w:pStyle w:val="Level1Body"/>
            </w:pPr>
            <w:r w:rsidRPr="00514424">
              <w:t>Last Monday in May</w:t>
            </w:r>
          </w:p>
        </w:tc>
      </w:tr>
      <w:tr w:rsidR="003249D3" w:rsidTr="00AD4D0C">
        <w:tc>
          <w:tcPr>
            <w:tcW w:w="4476" w:type="dxa"/>
          </w:tcPr>
          <w:p w:rsidR="003249D3" w:rsidRPr="00514424" w:rsidRDefault="003249D3" w:rsidP="00FA4DF5">
            <w:pPr>
              <w:pStyle w:val="Level1Body"/>
            </w:pPr>
            <w:r w:rsidRPr="00514424">
              <w:t>Independence Day</w:t>
            </w:r>
          </w:p>
        </w:tc>
        <w:tc>
          <w:tcPr>
            <w:tcW w:w="4236" w:type="dxa"/>
          </w:tcPr>
          <w:p w:rsidR="003249D3" w:rsidRPr="00514424" w:rsidRDefault="003249D3" w:rsidP="00FA4DF5">
            <w:pPr>
              <w:pStyle w:val="Level1Body"/>
            </w:pPr>
            <w:r w:rsidRPr="00514424">
              <w:t>July 4 (or the nearest Friday or Monday)</w:t>
            </w:r>
          </w:p>
        </w:tc>
      </w:tr>
      <w:tr w:rsidR="003249D3" w:rsidTr="00AD4D0C">
        <w:tc>
          <w:tcPr>
            <w:tcW w:w="4476" w:type="dxa"/>
          </w:tcPr>
          <w:p w:rsidR="003249D3" w:rsidRPr="00514424" w:rsidRDefault="003249D3" w:rsidP="00FA4DF5">
            <w:pPr>
              <w:pStyle w:val="Level1Body"/>
            </w:pPr>
            <w:r w:rsidRPr="00514424">
              <w:t>Labor Day</w:t>
            </w:r>
          </w:p>
        </w:tc>
        <w:tc>
          <w:tcPr>
            <w:tcW w:w="4236" w:type="dxa"/>
          </w:tcPr>
          <w:p w:rsidR="003249D3" w:rsidRPr="00514424" w:rsidRDefault="003249D3" w:rsidP="00FA4DF5">
            <w:pPr>
              <w:pStyle w:val="Level1Body"/>
            </w:pPr>
            <w:r w:rsidRPr="00514424">
              <w:t>First Monday in September</w:t>
            </w:r>
          </w:p>
        </w:tc>
      </w:tr>
      <w:tr w:rsidR="003249D3" w:rsidTr="00AD4D0C">
        <w:tc>
          <w:tcPr>
            <w:tcW w:w="4476" w:type="dxa"/>
          </w:tcPr>
          <w:p w:rsidR="003249D3" w:rsidRPr="00514424" w:rsidRDefault="003249D3" w:rsidP="00FA4DF5">
            <w:pPr>
              <w:pStyle w:val="Level1Body"/>
            </w:pPr>
            <w:r w:rsidRPr="00514424">
              <w:t>Columbus Day</w:t>
            </w:r>
          </w:p>
        </w:tc>
        <w:tc>
          <w:tcPr>
            <w:tcW w:w="4236" w:type="dxa"/>
          </w:tcPr>
          <w:p w:rsidR="003249D3" w:rsidRPr="00514424" w:rsidRDefault="003249D3" w:rsidP="00FA4DF5">
            <w:pPr>
              <w:pStyle w:val="Level1Body"/>
            </w:pPr>
            <w:r w:rsidRPr="00514424">
              <w:t>Second Monday in October</w:t>
            </w:r>
          </w:p>
        </w:tc>
      </w:tr>
      <w:tr w:rsidR="003249D3" w:rsidTr="00AD4D0C">
        <w:tc>
          <w:tcPr>
            <w:tcW w:w="4476" w:type="dxa"/>
          </w:tcPr>
          <w:p w:rsidR="003249D3" w:rsidRPr="00514424" w:rsidRDefault="003249D3" w:rsidP="00FA4DF5">
            <w:pPr>
              <w:pStyle w:val="Level1Body"/>
            </w:pPr>
            <w:r w:rsidRPr="00514424">
              <w:t>Veteran’s Day</w:t>
            </w:r>
          </w:p>
        </w:tc>
        <w:tc>
          <w:tcPr>
            <w:tcW w:w="4236" w:type="dxa"/>
          </w:tcPr>
          <w:p w:rsidR="003249D3" w:rsidRPr="00514424" w:rsidRDefault="003249D3" w:rsidP="00FA4DF5">
            <w:pPr>
              <w:pStyle w:val="Level1Body"/>
            </w:pPr>
            <w:r w:rsidRPr="00514424">
              <w:t>November 11</w:t>
            </w:r>
          </w:p>
        </w:tc>
      </w:tr>
      <w:tr w:rsidR="003249D3" w:rsidTr="00AD4D0C">
        <w:tc>
          <w:tcPr>
            <w:tcW w:w="4476" w:type="dxa"/>
          </w:tcPr>
          <w:p w:rsidR="003249D3" w:rsidRPr="00514424" w:rsidRDefault="003249D3" w:rsidP="00FA4DF5">
            <w:pPr>
              <w:pStyle w:val="Level1Body"/>
            </w:pPr>
            <w:r w:rsidRPr="00514424">
              <w:t>Thanksgiving Day</w:t>
            </w:r>
          </w:p>
        </w:tc>
        <w:tc>
          <w:tcPr>
            <w:tcW w:w="4236" w:type="dxa"/>
          </w:tcPr>
          <w:p w:rsidR="003249D3" w:rsidRPr="00514424" w:rsidRDefault="003249D3" w:rsidP="00FA4DF5">
            <w:pPr>
              <w:pStyle w:val="Level1Body"/>
            </w:pPr>
            <w:r w:rsidRPr="00514424">
              <w:t>Fourth Thursday in November</w:t>
            </w:r>
          </w:p>
        </w:tc>
      </w:tr>
      <w:tr w:rsidR="003249D3" w:rsidTr="00AD4D0C">
        <w:tc>
          <w:tcPr>
            <w:tcW w:w="4476" w:type="dxa"/>
          </w:tcPr>
          <w:p w:rsidR="003249D3" w:rsidRPr="00514424" w:rsidRDefault="003249D3" w:rsidP="00FA4DF5">
            <w:pPr>
              <w:pStyle w:val="Level1Body"/>
            </w:pPr>
            <w:r w:rsidRPr="00514424">
              <w:t>Day after Thanksgiving</w:t>
            </w:r>
          </w:p>
        </w:tc>
        <w:tc>
          <w:tcPr>
            <w:tcW w:w="4236" w:type="dxa"/>
          </w:tcPr>
          <w:p w:rsidR="003249D3" w:rsidRPr="00514424" w:rsidRDefault="003249D3" w:rsidP="00FA4DF5">
            <w:pPr>
              <w:pStyle w:val="Level1Body"/>
            </w:pPr>
            <w:r w:rsidRPr="00514424">
              <w:t>Friday following Thanksgiving</w:t>
            </w:r>
          </w:p>
        </w:tc>
      </w:tr>
      <w:tr w:rsidR="003249D3" w:rsidTr="00AD4D0C">
        <w:tc>
          <w:tcPr>
            <w:tcW w:w="4476" w:type="dxa"/>
          </w:tcPr>
          <w:p w:rsidR="003249D3" w:rsidRPr="00514424" w:rsidRDefault="003249D3" w:rsidP="00FA4DF5">
            <w:pPr>
              <w:pStyle w:val="Level1Body"/>
            </w:pPr>
            <w:r w:rsidRPr="00514424">
              <w:t>Christmas Day</w:t>
            </w:r>
          </w:p>
        </w:tc>
        <w:tc>
          <w:tcPr>
            <w:tcW w:w="4236" w:type="dxa"/>
          </w:tcPr>
          <w:p w:rsidR="003249D3" w:rsidRPr="00514424" w:rsidRDefault="003249D3" w:rsidP="00FA4DF5">
            <w:pPr>
              <w:pStyle w:val="Level1Body"/>
            </w:pPr>
            <w:r w:rsidRPr="00514424">
              <w:t>December 25 (or the nearest Friday or Monday)</w:t>
            </w:r>
          </w:p>
        </w:tc>
      </w:tr>
    </w:tbl>
    <w:p w:rsidR="003249D3" w:rsidRDefault="003249D3" w:rsidP="00FA4DF5">
      <w:pPr>
        <w:pStyle w:val="ListParagraph"/>
      </w:pPr>
    </w:p>
    <w:p w:rsidR="003249D3" w:rsidRDefault="003249D3" w:rsidP="00FA4DF5">
      <w:pPr>
        <w:pStyle w:val="Level3Body"/>
      </w:pPr>
      <w:r w:rsidRPr="00CC1C72">
        <w:t>In addition, the State is closed during unscheduled holidays declared by the President.  Shredding service (i.e. picking up paper to be shredded) shall not take place on these days.</w:t>
      </w:r>
    </w:p>
    <w:p w:rsidR="003249D3" w:rsidRPr="00CC1C72" w:rsidRDefault="003249D3" w:rsidP="00FA4DF5">
      <w:pPr>
        <w:pStyle w:val="Level3Body"/>
      </w:pPr>
    </w:p>
    <w:p w:rsidR="003249D3" w:rsidRPr="00815FCF" w:rsidRDefault="003249D3" w:rsidP="00596BAF">
      <w:pPr>
        <w:pStyle w:val="Level3"/>
        <w:numPr>
          <w:ilvl w:val="2"/>
          <w:numId w:val="12"/>
        </w:numPr>
        <w:tabs>
          <w:tab w:val="clear" w:pos="900"/>
          <w:tab w:val="num" w:pos="1440"/>
        </w:tabs>
        <w:ind w:left="1440"/>
      </w:pPr>
      <w:r w:rsidRPr="00815FCF">
        <w:t xml:space="preserve">Contractor should, confirm collection dates and times with Records Management 24 hours prior to collection (a necessity due to other operations also using the dock facilities at Records Management).   Every reasonable attempt possible to notify Records Management of deviations from the scheduled and confirmed dates and times for collections should be made by the contractor. </w:t>
      </w:r>
    </w:p>
    <w:p w:rsidR="003249D3" w:rsidRPr="00CC1C72" w:rsidRDefault="003249D3" w:rsidP="00815FCF">
      <w:pPr>
        <w:pStyle w:val="Level3Body"/>
      </w:pPr>
    </w:p>
    <w:p w:rsidR="003249D3" w:rsidRPr="00815FCF" w:rsidRDefault="003249D3" w:rsidP="00596BAF">
      <w:pPr>
        <w:pStyle w:val="Level3"/>
        <w:numPr>
          <w:ilvl w:val="2"/>
          <w:numId w:val="12"/>
        </w:numPr>
        <w:tabs>
          <w:tab w:val="clear" w:pos="900"/>
          <w:tab w:val="left" w:pos="1440"/>
        </w:tabs>
        <w:ind w:left="1440"/>
      </w:pPr>
      <w:r w:rsidRPr="00815FCF">
        <w:t xml:space="preserve">At the time of Collection, the contractor takes possession ownership of and all responsibility for the security of the documents.   The contractor is solely responsible for the loading, transportation, shredding and disposal of the documents. </w:t>
      </w:r>
    </w:p>
    <w:p w:rsidR="003249D3" w:rsidRDefault="003249D3" w:rsidP="00FA4DF5">
      <w:pPr>
        <w:pStyle w:val="ListParagraph"/>
      </w:pPr>
    </w:p>
    <w:p w:rsidR="00F90606" w:rsidRPr="00815FCF" w:rsidRDefault="003249D3" w:rsidP="00596BAF">
      <w:pPr>
        <w:pStyle w:val="Level3"/>
        <w:numPr>
          <w:ilvl w:val="2"/>
          <w:numId w:val="12"/>
        </w:numPr>
        <w:tabs>
          <w:tab w:val="clear" w:pos="900"/>
          <w:tab w:val="num" w:pos="1440"/>
        </w:tabs>
        <w:ind w:left="1440"/>
      </w:pPr>
      <w:r w:rsidRPr="00815FCF">
        <w:t>Contractor loads and transports documents to their facility using their own staff and equipment.</w:t>
      </w:r>
    </w:p>
    <w:p w:rsidR="00F90606" w:rsidRPr="00D06EE6" w:rsidRDefault="00F90606" w:rsidP="00FA4DF5">
      <w:pPr>
        <w:pStyle w:val="Level2Body"/>
      </w:pPr>
    </w:p>
    <w:p w:rsidR="00F401CD" w:rsidRPr="00122C43" w:rsidRDefault="00F401CD" w:rsidP="002E580F">
      <w:pPr>
        <w:pStyle w:val="Level2"/>
        <w:numPr>
          <w:ilvl w:val="1"/>
          <w:numId w:val="12"/>
        </w:numPr>
      </w:pPr>
      <w:bookmarkStart w:id="272" w:name="_Toc461087347"/>
      <w:bookmarkStart w:id="273" w:name="_Toc461087448"/>
      <w:bookmarkStart w:id="274" w:name="_Toc461087592"/>
      <w:bookmarkStart w:id="275" w:name="_Toc461087771"/>
      <w:bookmarkStart w:id="276" w:name="_Toc461090059"/>
      <w:bookmarkStart w:id="277" w:name="_Toc461090162"/>
      <w:bookmarkStart w:id="278" w:name="_Toc461090265"/>
      <w:bookmarkStart w:id="279" w:name="_Toc461094083"/>
      <w:bookmarkStart w:id="280" w:name="_Toc461094185"/>
      <w:bookmarkStart w:id="281" w:name="_Toc461094287"/>
      <w:bookmarkStart w:id="282" w:name="_Toc461094390"/>
      <w:bookmarkStart w:id="283" w:name="_Toc461094501"/>
      <w:bookmarkStart w:id="284" w:name="_Toc464199493"/>
      <w:bookmarkStart w:id="285" w:name="_Toc464199595"/>
      <w:bookmarkStart w:id="286" w:name="_Toc464204950"/>
      <w:bookmarkStart w:id="287" w:name="_Toc464205087"/>
      <w:bookmarkStart w:id="288" w:name="_Toc464205192"/>
      <w:bookmarkStart w:id="289" w:name="_Toc464552568"/>
      <w:bookmarkStart w:id="290" w:name="_Toc464552782"/>
      <w:bookmarkStart w:id="291" w:name="_Toc464552888"/>
      <w:bookmarkStart w:id="292" w:name="_Toc464552995"/>
      <w:bookmarkStart w:id="293" w:name="_Toc372891844"/>
      <w:bookmarkStart w:id="294" w:name="_Toc43384126"/>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sidRPr="00122C43">
        <w:t>SHREDDING AND DISPOSAL</w:t>
      </w:r>
      <w:bookmarkEnd w:id="293"/>
      <w:bookmarkEnd w:id="294"/>
    </w:p>
    <w:p w:rsidR="00F401CD" w:rsidRDefault="00F401CD" w:rsidP="00FA4DF5">
      <w:pPr>
        <w:pStyle w:val="Level2Body"/>
      </w:pPr>
    </w:p>
    <w:p w:rsidR="00F401CD" w:rsidRPr="00122C43" w:rsidRDefault="00F401CD" w:rsidP="002E580F">
      <w:pPr>
        <w:pStyle w:val="Level3"/>
        <w:numPr>
          <w:ilvl w:val="2"/>
          <w:numId w:val="12"/>
        </w:numPr>
        <w:tabs>
          <w:tab w:val="clear" w:pos="900"/>
          <w:tab w:val="left" w:pos="1440"/>
        </w:tabs>
        <w:ind w:left="1440"/>
        <w:rPr>
          <w:b/>
          <w:bCs/>
        </w:rPr>
      </w:pPr>
      <w:r w:rsidRPr="00122C43">
        <w:rPr>
          <w:b/>
          <w:bCs/>
        </w:rPr>
        <w:t>SCALE</w:t>
      </w:r>
    </w:p>
    <w:p w:rsidR="00F401CD" w:rsidRPr="005215F1" w:rsidRDefault="00F401CD" w:rsidP="00FA4DF5">
      <w:pPr>
        <w:pStyle w:val="Level3Body"/>
      </w:pPr>
    </w:p>
    <w:p w:rsidR="00F401CD" w:rsidRPr="00122C43" w:rsidRDefault="00F401CD" w:rsidP="002E580F">
      <w:pPr>
        <w:pStyle w:val="Level4"/>
        <w:numPr>
          <w:ilvl w:val="3"/>
          <w:numId w:val="12"/>
        </w:numPr>
      </w:pPr>
      <w:r w:rsidRPr="00122C43">
        <w:t>All documents processed will be weighed by the contractor using scales certified for this purpose.  Proof of certification should be provided with the RFP response and is required within ten (10) calendar days of any written request.</w:t>
      </w:r>
    </w:p>
    <w:p w:rsidR="00F401CD" w:rsidRPr="00D12614" w:rsidRDefault="00F401CD" w:rsidP="00815FCF">
      <w:pPr>
        <w:pStyle w:val="Level3Body"/>
      </w:pPr>
    </w:p>
    <w:p w:rsidR="00F401CD" w:rsidRPr="00122C43" w:rsidRDefault="00F401CD" w:rsidP="002E580F">
      <w:pPr>
        <w:pStyle w:val="Level4"/>
        <w:numPr>
          <w:ilvl w:val="3"/>
          <w:numId w:val="12"/>
        </w:numPr>
      </w:pPr>
      <w:r w:rsidRPr="00122C43">
        <w:t>Contractor shreds the documents in a secure manner taking all appropriate steps to secure the confidentiality of government document during the disposal process.</w:t>
      </w:r>
    </w:p>
    <w:p w:rsidR="00F401CD" w:rsidRPr="005215F1" w:rsidRDefault="00F401CD" w:rsidP="00815FCF">
      <w:pPr>
        <w:pStyle w:val="Level3Body"/>
      </w:pPr>
    </w:p>
    <w:p w:rsidR="00F401CD" w:rsidRPr="00122C43" w:rsidRDefault="00F401CD" w:rsidP="002E580F">
      <w:pPr>
        <w:pStyle w:val="Level4"/>
        <w:numPr>
          <w:ilvl w:val="3"/>
          <w:numId w:val="12"/>
        </w:numPr>
      </w:pPr>
      <w:r w:rsidRPr="00122C43">
        <w:t xml:space="preserve">Contractor is solely responsible for the disposal of the shredded paper in an environmentally friendly manner with recycling preferred.  Burning or incineration shall not be considered environmentally friendly for purposes of this contract.  </w:t>
      </w:r>
    </w:p>
    <w:p w:rsidR="00F401CD" w:rsidRPr="00210C5C" w:rsidRDefault="00F401CD" w:rsidP="00815FCF">
      <w:pPr>
        <w:pStyle w:val="Level3Body"/>
      </w:pPr>
    </w:p>
    <w:p w:rsidR="00F401CD" w:rsidRPr="00122C43" w:rsidRDefault="00F401CD" w:rsidP="002E580F">
      <w:pPr>
        <w:pStyle w:val="Level4"/>
        <w:numPr>
          <w:ilvl w:val="3"/>
          <w:numId w:val="12"/>
        </w:numPr>
      </w:pPr>
      <w:r w:rsidRPr="00122C43">
        <w:t xml:space="preserve">The contractor shall destroy and dispose in an environmentally friendly manner, all cardboard boxes that were used to contain and transport the documents.  Burning or incineration shall not be considered environmentally friendly for purposes of this contract.  </w:t>
      </w:r>
    </w:p>
    <w:p w:rsidR="00F401CD" w:rsidRPr="00210C5C" w:rsidRDefault="00F401CD" w:rsidP="00815FCF">
      <w:pPr>
        <w:pStyle w:val="Level3Body"/>
      </w:pPr>
    </w:p>
    <w:p w:rsidR="00F401CD" w:rsidRPr="00122C43" w:rsidRDefault="00F401CD" w:rsidP="002E580F">
      <w:pPr>
        <w:pStyle w:val="Level4"/>
        <w:numPr>
          <w:ilvl w:val="3"/>
          <w:numId w:val="12"/>
        </w:numPr>
      </w:pPr>
      <w:r w:rsidRPr="00122C43">
        <w:t>Contractor provides a Certificate of Destruction for each transaction completed.  The Certificate of Destruction provides confirmation and documentation, to Records Management, of the shredding and disposal of the documents collected.  The Certificate of Destruction must contain at a minimum:</w:t>
      </w:r>
    </w:p>
    <w:p w:rsidR="00F401CD" w:rsidRDefault="00F401CD" w:rsidP="00815FCF">
      <w:pPr>
        <w:pStyle w:val="Level3Body"/>
      </w:pPr>
    </w:p>
    <w:p w:rsidR="00C736AC" w:rsidRPr="00210C5C" w:rsidRDefault="00C736AC" w:rsidP="00815FCF">
      <w:pPr>
        <w:pStyle w:val="Level3Body"/>
      </w:pPr>
    </w:p>
    <w:p w:rsidR="00F401CD" w:rsidRPr="00122C43" w:rsidRDefault="00F401CD" w:rsidP="002E580F">
      <w:pPr>
        <w:pStyle w:val="Level5"/>
        <w:numPr>
          <w:ilvl w:val="4"/>
          <w:numId w:val="12"/>
        </w:numPr>
      </w:pPr>
      <w:r w:rsidRPr="00122C43">
        <w:lastRenderedPageBreak/>
        <w:t>The contractor’s name and address and contact information (the use of company letterhead is preferred);</w:t>
      </w:r>
    </w:p>
    <w:p w:rsidR="00F401CD" w:rsidRPr="00122C43" w:rsidRDefault="00F401CD" w:rsidP="00C736AC">
      <w:pPr>
        <w:pStyle w:val="Level5"/>
        <w:numPr>
          <w:ilvl w:val="4"/>
          <w:numId w:val="37"/>
        </w:numPr>
      </w:pPr>
      <w:r w:rsidRPr="00122C43">
        <w:t>Statement confirming documents identified have been destroyed and disposed</w:t>
      </w:r>
      <w:r w:rsidR="009C7C99" w:rsidRPr="00122C43">
        <w:t>;</w:t>
      </w:r>
    </w:p>
    <w:p w:rsidR="00F401CD" w:rsidRPr="00122C43" w:rsidRDefault="00F401CD" w:rsidP="00122C43">
      <w:pPr>
        <w:pStyle w:val="Level5"/>
      </w:pPr>
      <w:r w:rsidRPr="00122C43">
        <w:t>Method of destruction (shredding);</w:t>
      </w:r>
    </w:p>
    <w:p w:rsidR="00F401CD" w:rsidRPr="00122C43" w:rsidRDefault="00F401CD" w:rsidP="00122C43">
      <w:pPr>
        <w:pStyle w:val="Level5"/>
      </w:pPr>
      <w:r w:rsidRPr="00122C43">
        <w:t>Date of Destruction;</w:t>
      </w:r>
    </w:p>
    <w:p w:rsidR="00F401CD" w:rsidRPr="00122C43" w:rsidRDefault="00F401CD" w:rsidP="00122C43">
      <w:pPr>
        <w:pStyle w:val="Level5"/>
      </w:pPr>
      <w:r w:rsidRPr="00122C43">
        <w:t>Identification of State of Nebraska as the client;</w:t>
      </w:r>
    </w:p>
    <w:p w:rsidR="00F401CD" w:rsidRPr="00122C43" w:rsidRDefault="00F401CD" w:rsidP="00122C43">
      <w:pPr>
        <w:pStyle w:val="Level5"/>
      </w:pPr>
      <w:r w:rsidRPr="00122C43">
        <w:t>Weight of documents destroyed; and</w:t>
      </w:r>
    </w:p>
    <w:p w:rsidR="00F401CD" w:rsidRPr="00122C43" w:rsidRDefault="00F401CD" w:rsidP="00122C43">
      <w:pPr>
        <w:pStyle w:val="Level5"/>
      </w:pPr>
      <w:r w:rsidRPr="00122C43">
        <w:t>Printed names and signatures of contractor’s authorized representative and a witness.</w:t>
      </w:r>
    </w:p>
    <w:p w:rsidR="00F401CD" w:rsidRDefault="00F401CD" w:rsidP="00815FCF">
      <w:pPr>
        <w:pStyle w:val="Level2Body"/>
      </w:pPr>
    </w:p>
    <w:p w:rsidR="00F90606" w:rsidRPr="004817AC" w:rsidRDefault="00E57E34" w:rsidP="002E580F">
      <w:pPr>
        <w:pStyle w:val="Level2"/>
        <w:numPr>
          <w:ilvl w:val="1"/>
          <w:numId w:val="12"/>
        </w:numPr>
      </w:pPr>
      <w:bookmarkStart w:id="295" w:name="_Toc43384127"/>
      <w:r>
        <w:t>REPORTING</w:t>
      </w:r>
      <w:bookmarkEnd w:id="295"/>
    </w:p>
    <w:p w:rsidR="00F90606" w:rsidRPr="00D06EE6" w:rsidRDefault="00F90606" w:rsidP="00FA4DF5">
      <w:pPr>
        <w:pStyle w:val="Level2Body"/>
      </w:pPr>
    </w:p>
    <w:p w:rsidR="00E57E34" w:rsidRPr="00122C43" w:rsidRDefault="00E57E34" w:rsidP="002F44BD">
      <w:pPr>
        <w:pStyle w:val="Level3"/>
        <w:numPr>
          <w:ilvl w:val="2"/>
          <w:numId w:val="12"/>
        </w:numPr>
        <w:tabs>
          <w:tab w:val="clear" w:pos="900"/>
          <w:tab w:val="num" w:pos="1440"/>
        </w:tabs>
        <w:ind w:left="1440"/>
        <w:rPr>
          <w:b/>
          <w:bCs/>
        </w:rPr>
      </w:pPr>
      <w:r w:rsidRPr="00122C43">
        <w:rPr>
          <w:b/>
          <w:bCs/>
        </w:rPr>
        <w:t xml:space="preserve">BILLING DISPOSAL REPORT </w:t>
      </w:r>
    </w:p>
    <w:p w:rsidR="00E57E34" w:rsidRDefault="00E57E34" w:rsidP="00122C43">
      <w:pPr>
        <w:pStyle w:val="Level3Body"/>
      </w:pPr>
      <w:r w:rsidRPr="00CC1C72">
        <w:t>Records Management will provide, to the contractor, a Billing Disposal Report for each collection made.  The Billing Disposal Report will contain at a minimum:</w:t>
      </w:r>
    </w:p>
    <w:p w:rsidR="00122C43" w:rsidRPr="00CC1C72" w:rsidRDefault="00122C43" w:rsidP="00122C43">
      <w:pPr>
        <w:pStyle w:val="Level3Body"/>
      </w:pPr>
    </w:p>
    <w:p w:rsidR="00E57E34" w:rsidRPr="00122C43" w:rsidRDefault="00E57E34" w:rsidP="002E580F">
      <w:pPr>
        <w:pStyle w:val="Level4"/>
        <w:numPr>
          <w:ilvl w:val="3"/>
          <w:numId w:val="12"/>
        </w:numPr>
      </w:pPr>
      <w:r w:rsidRPr="00122C43">
        <w:t>Records Management Contact Information</w:t>
      </w:r>
    </w:p>
    <w:p w:rsidR="00E57E34" w:rsidRPr="00122C43" w:rsidRDefault="00E57E34" w:rsidP="00122C43">
      <w:pPr>
        <w:pStyle w:val="Level4"/>
      </w:pPr>
      <w:r w:rsidRPr="00122C43">
        <w:t>Collection Date</w:t>
      </w:r>
    </w:p>
    <w:p w:rsidR="00E57E34" w:rsidRPr="00122C43" w:rsidRDefault="00E57E34" w:rsidP="00122C43">
      <w:pPr>
        <w:pStyle w:val="Level4"/>
      </w:pPr>
      <w:r w:rsidRPr="00122C43">
        <w:t>Collection Time</w:t>
      </w:r>
    </w:p>
    <w:p w:rsidR="00E57E34" w:rsidRPr="00122C43" w:rsidRDefault="00E57E34" w:rsidP="00122C43">
      <w:pPr>
        <w:pStyle w:val="Level4"/>
      </w:pPr>
      <w:r w:rsidRPr="00122C43">
        <w:t>Identifying Number- non-repeating alphanumeric characters, assigned by Records Management</w:t>
      </w:r>
    </w:p>
    <w:p w:rsidR="00E57E34" w:rsidRPr="00122C43" w:rsidRDefault="00E57E34" w:rsidP="00122C43">
      <w:pPr>
        <w:pStyle w:val="Level4"/>
      </w:pPr>
      <w:r w:rsidRPr="00122C43">
        <w:t>Total number of boxes collected</w:t>
      </w:r>
    </w:p>
    <w:p w:rsidR="00E57E34" w:rsidRPr="00122C43" w:rsidRDefault="00E57E34" w:rsidP="00122C43">
      <w:pPr>
        <w:pStyle w:val="Level4"/>
      </w:pPr>
      <w:r w:rsidRPr="00122C43">
        <w:t>List of agency account numbers</w:t>
      </w:r>
    </w:p>
    <w:p w:rsidR="00E57E34" w:rsidRPr="00122C43" w:rsidRDefault="00E57E34" w:rsidP="00122C43">
      <w:pPr>
        <w:pStyle w:val="Level4"/>
      </w:pPr>
      <w:r w:rsidRPr="00122C43">
        <w:t>Percentages of total for each agency account number</w:t>
      </w:r>
    </w:p>
    <w:p w:rsidR="00E57E34" w:rsidRPr="00CC1C72" w:rsidRDefault="00E57E34" w:rsidP="00815FCF">
      <w:pPr>
        <w:pStyle w:val="Level3Body"/>
      </w:pPr>
    </w:p>
    <w:p w:rsidR="00E57E34" w:rsidRPr="002F44BD" w:rsidRDefault="00E57E34" w:rsidP="002F44BD">
      <w:pPr>
        <w:pStyle w:val="Level3"/>
        <w:numPr>
          <w:ilvl w:val="2"/>
          <w:numId w:val="47"/>
        </w:numPr>
        <w:rPr>
          <w:b/>
        </w:rPr>
      </w:pPr>
      <w:r w:rsidRPr="002F44BD">
        <w:rPr>
          <w:b/>
        </w:rPr>
        <w:t xml:space="preserve">DISPOSAL REPORT </w:t>
      </w:r>
    </w:p>
    <w:p w:rsidR="00E57E34" w:rsidRPr="00122C43" w:rsidRDefault="00E57E34" w:rsidP="00122C43">
      <w:pPr>
        <w:pStyle w:val="Level3Body"/>
      </w:pPr>
      <w:r w:rsidRPr="00122C43">
        <w:t>Contractor will weigh all documents collected using a scale certified for this purpose.  The contractor will provide a Disposal Report for collection made.  The Disposal report is to be provided to Records Management and to the Contract Manager on or before the fifteenth (15th) business day after the collection of documents is made.  The Disposal Report will contain at a minimum the following:</w:t>
      </w:r>
    </w:p>
    <w:p w:rsidR="00122C43" w:rsidRPr="00122C43" w:rsidRDefault="00122C43" w:rsidP="00122C43">
      <w:pPr>
        <w:pStyle w:val="Level3Body"/>
      </w:pPr>
    </w:p>
    <w:p w:rsidR="00E57E34" w:rsidRPr="00122C43" w:rsidRDefault="00E57E34" w:rsidP="002F44BD">
      <w:pPr>
        <w:pStyle w:val="Level4"/>
        <w:numPr>
          <w:ilvl w:val="3"/>
          <w:numId w:val="48"/>
        </w:numPr>
      </w:pPr>
      <w:r w:rsidRPr="00122C43">
        <w:t>The contractor’s name and address and contact information (the use of company letterhead is preferred)</w:t>
      </w:r>
    </w:p>
    <w:p w:rsidR="00E57E34" w:rsidRPr="00122C43" w:rsidRDefault="00E57E34" w:rsidP="002E580F">
      <w:pPr>
        <w:pStyle w:val="Level4"/>
        <w:numPr>
          <w:ilvl w:val="3"/>
          <w:numId w:val="32"/>
        </w:numPr>
      </w:pPr>
      <w:r w:rsidRPr="00122C43">
        <w:t>Report Date</w:t>
      </w:r>
    </w:p>
    <w:p w:rsidR="00E57E34" w:rsidRPr="00122C43" w:rsidRDefault="00E57E34" w:rsidP="00122C43">
      <w:pPr>
        <w:pStyle w:val="Level4"/>
      </w:pPr>
      <w:r w:rsidRPr="00122C43">
        <w:t>Collection Date</w:t>
      </w:r>
    </w:p>
    <w:p w:rsidR="00E57E34" w:rsidRPr="00122C43" w:rsidRDefault="00E57E34" w:rsidP="00122C43">
      <w:pPr>
        <w:pStyle w:val="Level4"/>
      </w:pPr>
      <w:r w:rsidRPr="00122C43">
        <w:t>Collection Identifying Number provided by Records Management in the Disposal Billing Report</w:t>
      </w:r>
    </w:p>
    <w:p w:rsidR="00E57E34" w:rsidRPr="00122C43" w:rsidRDefault="00E57E34" w:rsidP="00122C43">
      <w:pPr>
        <w:pStyle w:val="Level4"/>
      </w:pPr>
      <w:r w:rsidRPr="00122C43">
        <w:t>A listing of agency account numbers provided by Records Management in the Disposal Billing Report</w:t>
      </w:r>
    </w:p>
    <w:p w:rsidR="00E57E34" w:rsidRPr="00122C43" w:rsidRDefault="00E57E34" w:rsidP="00122C43">
      <w:pPr>
        <w:pStyle w:val="Level4"/>
      </w:pPr>
      <w:r w:rsidRPr="00122C43">
        <w:t>The total weight in pounds of documents collected</w:t>
      </w:r>
    </w:p>
    <w:p w:rsidR="00E57E34" w:rsidRPr="00122C43" w:rsidRDefault="00E57E34" w:rsidP="00122C43">
      <w:pPr>
        <w:pStyle w:val="Level4"/>
      </w:pPr>
      <w:r w:rsidRPr="00122C43">
        <w:t>Percentages of Total for each agency account number provided by Records Management in the Billing Disposal Report</w:t>
      </w:r>
    </w:p>
    <w:p w:rsidR="00E57E34" w:rsidRPr="00122C43" w:rsidRDefault="00E57E34" w:rsidP="00122C43">
      <w:pPr>
        <w:pStyle w:val="Level4"/>
      </w:pPr>
      <w:r w:rsidRPr="00122C43">
        <w:t>The weight in pounds allocated to each agency account number using the percentages provided to the contractor by Records Management in the Billing Disposal Report.</w:t>
      </w:r>
    </w:p>
    <w:p w:rsidR="00F401CD" w:rsidRDefault="00F401CD" w:rsidP="00FA4DF5">
      <w:pPr>
        <w:pStyle w:val="Level3Body"/>
      </w:pPr>
    </w:p>
    <w:p w:rsidR="00F401CD" w:rsidRPr="00122C43" w:rsidRDefault="00F401CD" w:rsidP="002F44BD">
      <w:pPr>
        <w:pStyle w:val="Level2"/>
        <w:numPr>
          <w:ilvl w:val="1"/>
          <w:numId w:val="48"/>
        </w:numPr>
      </w:pPr>
      <w:bookmarkStart w:id="296" w:name="_Toc372891845"/>
      <w:bookmarkStart w:id="297" w:name="_Toc43384128"/>
      <w:r w:rsidRPr="00122C43">
        <w:t>BILLING</w:t>
      </w:r>
      <w:bookmarkEnd w:id="296"/>
      <w:bookmarkEnd w:id="297"/>
    </w:p>
    <w:p w:rsidR="00F401CD" w:rsidRDefault="00F401CD" w:rsidP="00FA4DF5">
      <w:pPr>
        <w:pStyle w:val="Level2Body"/>
        <w:rPr>
          <w:b/>
          <w:bCs/>
        </w:rPr>
      </w:pPr>
      <w:r w:rsidRPr="00DE05FF">
        <w:rPr>
          <w:b/>
          <w:bCs/>
        </w:rPr>
        <w:t>While Records Management maintains the documents in storage and prepares the documents for disposal, the documents remain the property of each individual agency.  Therefore the contractor shall invoice each agency directly for the services provided when disposing/recycling their documents.</w:t>
      </w:r>
    </w:p>
    <w:p w:rsidR="00F401CD" w:rsidRPr="00EB04D9" w:rsidRDefault="00F401CD" w:rsidP="00FA4DF5">
      <w:pPr>
        <w:pStyle w:val="Level2Body"/>
      </w:pPr>
    </w:p>
    <w:p w:rsidR="00F401CD" w:rsidRPr="00122C43" w:rsidRDefault="00F401CD" w:rsidP="002F44BD">
      <w:pPr>
        <w:pStyle w:val="Level3"/>
        <w:numPr>
          <w:ilvl w:val="2"/>
          <w:numId w:val="48"/>
        </w:numPr>
        <w:tabs>
          <w:tab w:val="clear" w:pos="900"/>
          <w:tab w:val="num" w:pos="1440"/>
        </w:tabs>
        <w:ind w:left="1440"/>
      </w:pPr>
      <w:r w:rsidRPr="00122C43">
        <w:t xml:space="preserve">Contractor shall bill agencies monthly or upon completion of service.  These bills are based on allocated weights, which are provided to the Contractor by Records Management.  The contractor shall submit a bill no later than the fifteenth (15th) day of the following month to each participating state agency for which services were provided during the month.   </w:t>
      </w:r>
    </w:p>
    <w:p w:rsidR="00F401CD" w:rsidRPr="005215F1" w:rsidRDefault="00F401CD" w:rsidP="00FA4DF5">
      <w:pPr>
        <w:pStyle w:val="Level3Body"/>
      </w:pPr>
    </w:p>
    <w:p w:rsidR="00F401CD" w:rsidRPr="00122C43" w:rsidRDefault="00F401CD" w:rsidP="002F44BD">
      <w:pPr>
        <w:pStyle w:val="Level3"/>
        <w:numPr>
          <w:ilvl w:val="2"/>
          <w:numId w:val="48"/>
        </w:numPr>
        <w:tabs>
          <w:tab w:val="clear" w:pos="900"/>
          <w:tab w:val="num" w:pos="1440"/>
        </w:tabs>
        <w:ind w:left="1440"/>
      </w:pPr>
      <w:r w:rsidRPr="00122C43">
        <w:t>Contractor is to bill each agency individually for services rendered using weights documented through Billing Disposal Report and the Disposal Report and the rates established in the contract resulting from this RFP.  Bills shall be issued by the fifteenth (15th</w:t>
      </w:r>
      <w:r w:rsidR="00FF40F7" w:rsidRPr="00122C43">
        <w:t>)</w:t>
      </w:r>
      <w:r w:rsidRPr="00122C43">
        <w:t xml:space="preserve"> of the month for transactions completed during the previous month.  Each bill shall be itemized by date of service, number of pounds of documents destroyed, the applicable state agency, fixed price per pound, and the total bill amount.</w:t>
      </w:r>
    </w:p>
    <w:p w:rsidR="00F401CD" w:rsidRPr="005215F1" w:rsidRDefault="00F401CD" w:rsidP="00FA4DF5">
      <w:pPr>
        <w:pStyle w:val="Level3Body"/>
      </w:pPr>
    </w:p>
    <w:p w:rsidR="00F401CD" w:rsidRPr="00122C43" w:rsidRDefault="00F401CD" w:rsidP="002F44BD">
      <w:pPr>
        <w:pStyle w:val="Level2"/>
        <w:numPr>
          <w:ilvl w:val="1"/>
          <w:numId w:val="48"/>
        </w:numPr>
      </w:pPr>
      <w:bookmarkStart w:id="298" w:name="_Toc372874635"/>
      <w:bookmarkStart w:id="299" w:name="_Toc372891846"/>
      <w:bookmarkStart w:id="300" w:name="_Toc43384129"/>
      <w:bookmarkEnd w:id="298"/>
      <w:r w:rsidRPr="00122C43">
        <w:t>PROCESS  VERIFICATION AND DOCUMENTATION</w:t>
      </w:r>
      <w:bookmarkEnd w:id="299"/>
      <w:bookmarkEnd w:id="300"/>
    </w:p>
    <w:p w:rsidR="00FF40F7" w:rsidRDefault="00FF40F7" w:rsidP="00122C43">
      <w:pPr>
        <w:pStyle w:val="Level2Body"/>
      </w:pPr>
    </w:p>
    <w:p w:rsidR="00F401CD" w:rsidRPr="00122C43" w:rsidRDefault="00F401CD" w:rsidP="002F44BD">
      <w:pPr>
        <w:pStyle w:val="Level3"/>
        <w:numPr>
          <w:ilvl w:val="2"/>
          <w:numId w:val="48"/>
        </w:numPr>
        <w:tabs>
          <w:tab w:val="clear" w:pos="900"/>
          <w:tab w:val="num" w:pos="1440"/>
        </w:tabs>
        <w:ind w:left="1440"/>
      </w:pPr>
      <w:r w:rsidRPr="00122C43">
        <w:t xml:space="preserve">The contractor agrees Records Management or its designee shall, at any time throughout the contract, accompany the contractor during any collection, hauling, weighing, or destruction process being conducted </w:t>
      </w:r>
      <w:r w:rsidRPr="00122C43">
        <w:lastRenderedPageBreak/>
        <w:t>by the contractor.  The contractor shall not restrict or in any way limit Records Management’s right or ability to oversee any and all services provided by the contractor.</w:t>
      </w:r>
    </w:p>
    <w:p w:rsidR="00F401CD" w:rsidRPr="00CC1C72" w:rsidRDefault="00F401CD" w:rsidP="00FA4DF5">
      <w:pPr>
        <w:pStyle w:val="Level3Body"/>
      </w:pPr>
    </w:p>
    <w:p w:rsidR="00F401CD" w:rsidRPr="00815FCF" w:rsidRDefault="00F401CD" w:rsidP="002F44BD">
      <w:pPr>
        <w:pStyle w:val="Level3"/>
        <w:numPr>
          <w:ilvl w:val="2"/>
          <w:numId w:val="48"/>
        </w:numPr>
        <w:tabs>
          <w:tab w:val="clear" w:pos="900"/>
          <w:tab w:val="num" w:pos="1440"/>
        </w:tabs>
        <w:ind w:left="1440"/>
      </w:pPr>
      <w:r w:rsidRPr="00815FCF">
        <w:t>Upon request the Contractor shall provide detailed documentation of their process (including labor and equipment used) for carrying out all of the above services.  This includes, but is not limited to, how weights are determined for a given load, what material(s) get recycled, what residues remain and how those residues are managed. In addition, the Contractor should provide information on ultimate destination(s) of all products recycled or reused under this contract.  Upon request the Contractor should identify to the greatest extent possible the saleable end product and all end-markets that will be utilized by the Contractor or subcontractors for some or all of the recyclable commodities being collected from the State. The State of Nebraska reserves the right to request additional information, if required, when reviewing contract activity.</w:t>
      </w:r>
    </w:p>
    <w:p w:rsidR="00F401CD" w:rsidRPr="00CC1C72" w:rsidRDefault="00F401CD" w:rsidP="00FA4DF5">
      <w:pPr>
        <w:pStyle w:val="Level3Body"/>
      </w:pPr>
    </w:p>
    <w:p w:rsidR="00F401CD" w:rsidRPr="00815FCF" w:rsidRDefault="00F401CD" w:rsidP="002F44BD">
      <w:pPr>
        <w:pStyle w:val="Level3"/>
        <w:numPr>
          <w:ilvl w:val="2"/>
          <w:numId w:val="48"/>
        </w:numPr>
        <w:ind w:left="1440" w:hanging="540"/>
      </w:pPr>
      <w:r w:rsidRPr="00815FCF">
        <w:t>All services provided under this contract must be carried out in compliance with all Federal, State and Local laws and regulations.  Regulations to be complied with include, but are not limited to, those dealing with environmental protection, occupational health and safety, confidentiality and transportation.  It is the responsibility of the Contractor to determine what laws and regulations are applicable and to fully comply with those laws and regulations.  Nothing in this RFP is to be interpreted as allowing, promoting or requiring actions that would cause a violation of any applicable law or regulation.</w:t>
      </w:r>
    </w:p>
    <w:p w:rsidR="00F401CD" w:rsidRPr="00CC1C72" w:rsidRDefault="00F401CD" w:rsidP="00FA4DF5">
      <w:pPr>
        <w:pStyle w:val="Level3Body"/>
      </w:pPr>
    </w:p>
    <w:p w:rsidR="00F401CD" w:rsidRPr="00122C43" w:rsidRDefault="00F401CD" w:rsidP="002F44BD">
      <w:pPr>
        <w:pStyle w:val="Level2"/>
        <w:numPr>
          <w:ilvl w:val="1"/>
          <w:numId w:val="48"/>
        </w:numPr>
      </w:pPr>
      <w:bookmarkStart w:id="301" w:name="_Toc372891847"/>
      <w:bookmarkStart w:id="302" w:name="_Toc43384130"/>
      <w:r w:rsidRPr="00122C43">
        <w:t>TRAINING AND EDUCATION</w:t>
      </w:r>
      <w:bookmarkEnd w:id="301"/>
      <w:bookmarkEnd w:id="302"/>
    </w:p>
    <w:p w:rsidR="00FF40F7" w:rsidRDefault="00FF40F7" w:rsidP="00122C43">
      <w:pPr>
        <w:pStyle w:val="Level2Body"/>
      </w:pPr>
    </w:p>
    <w:p w:rsidR="0025343D" w:rsidRDefault="00F401CD" w:rsidP="002F44BD">
      <w:pPr>
        <w:pStyle w:val="Level3"/>
        <w:numPr>
          <w:ilvl w:val="2"/>
          <w:numId w:val="48"/>
        </w:numPr>
        <w:tabs>
          <w:tab w:val="clear" w:pos="900"/>
          <w:tab w:val="num" w:pos="1440"/>
        </w:tabs>
        <w:ind w:left="1440"/>
      </w:pPr>
      <w:r w:rsidRPr="00122C43">
        <w:t xml:space="preserve">The Contractor will work in coordination with Records Management to provide State employees with education and training on proper recycling procedures upon request by Records Management at no charge to the State. </w:t>
      </w:r>
    </w:p>
    <w:p w:rsidR="00F401CD" w:rsidRPr="00122C43" w:rsidRDefault="00F401CD" w:rsidP="0025343D">
      <w:pPr>
        <w:pStyle w:val="Level3Body"/>
      </w:pPr>
      <w:r w:rsidRPr="00122C43">
        <w:t xml:space="preserve"> </w:t>
      </w:r>
    </w:p>
    <w:p w:rsidR="00F401CD" w:rsidRPr="0025343D" w:rsidRDefault="00F401CD" w:rsidP="002F44BD">
      <w:pPr>
        <w:pStyle w:val="Level2"/>
        <w:numPr>
          <w:ilvl w:val="1"/>
          <w:numId w:val="48"/>
        </w:numPr>
      </w:pPr>
      <w:bookmarkStart w:id="303" w:name="_Toc372891848"/>
      <w:bookmarkStart w:id="304" w:name="_Toc43384131"/>
      <w:r w:rsidRPr="0025343D">
        <w:t>MATERIALS</w:t>
      </w:r>
      <w:bookmarkEnd w:id="303"/>
      <w:bookmarkEnd w:id="304"/>
    </w:p>
    <w:p w:rsidR="00FF40F7" w:rsidRPr="00D969BC" w:rsidRDefault="00FF40F7" w:rsidP="0025343D">
      <w:pPr>
        <w:pStyle w:val="Level2Body"/>
      </w:pPr>
    </w:p>
    <w:p w:rsidR="00F401CD" w:rsidRPr="0025343D" w:rsidRDefault="00F401CD" w:rsidP="002F44BD">
      <w:pPr>
        <w:pStyle w:val="Level3"/>
        <w:numPr>
          <w:ilvl w:val="2"/>
          <w:numId w:val="48"/>
        </w:numPr>
        <w:tabs>
          <w:tab w:val="clear" w:pos="900"/>
          <w:tab w:val="num" w:pos="1440"/>
        </w:tabs>
        <w:ind w:left="1440"/>
      </w:pPr>
      <w:r w:rsidRPr="0025343D">
        <w:t xml:space="preserve">Material picked up by the Contractor will consist of mostly paper products that include, but are not limited to, the items listed in Attachment </w:t>
      </w:r>
      <w:r w:rsidR="003074DC" w:rsidRPr="0025343D">
        <w:t>One</w:t>
      </w:r>
      <w:r w:rsidRPr="0025343D">
        <w:t xml:space="preserve">.  If items are included that are questionable or are not able to be shredded, the Contractor shall notify Records Management.  </w:t>
      </w:r>
    </w:p>
    <w:p w:rsidR="00F401CD" w:rsidRPr="00D969BC" w:rsidRDefault="00F401CD" w:rsidP="0025343D">
      <w:pPr>
        <w:pStyle w:val="Level3Body"/>
      </w:pPr>
    </w:p>
    <w:p w:rsidR="00F401CD" w:rsidRPr="0025343D" w:rsidRDefault="00F401CD" w:rsidP="002F44BD">
      <w:pPr>
        <w:pStyle w:val="Level3"/>
        <w:numPr>
          <w:ilvl w:val="2"/>
          <w:numId w:val="48"/>
        </w:numPr>
        <w:tabs>
          <w:tab w:val="clear" w:pos="900"/>
          <w:tab w:val="num" w:pos="1440"/>
        </w:tabs>
        <w:ind w:left="1440"/>
      </w:pPr>
      <w:r w:rsidRPr="0025343D">
        <w:t>Upon request, the Contractor shall provide a detailed statement of assurance indicating that all material collected as part of this contract is being disposed of in an environmentally friendly manner</w:t>
      </w:r>
    </w:p>
    <w:p w:rsidR="00F401CD" w:rsidRPr="00D969BC" w:rsidRDefault="00F401CD" w:rsidP="0025343D">
      <w:pPr>
        <w:pStyle w:val="Level3Body"/>
      </w:pPr>
    </w:p>
    <w:p w:rsidR="00F401CD" w:rsidRPr="0025343D" w:rsidRDefault="00F401CD" w:rsidP="002F44BD">
      <w:pPr>
        <w:pStyle w:val="Level2"/>
        <w:numPr>
          <w:ilvl w:val="1"/>
          <w:numId w:val="48"/>
        </w:numPr>
      </w:pPr>
      <w:bookmarkStart w:id="305" w:name="_Toc372891849"/>
      <w:bookmarkStart w:id="306" w:name="_Toc43384132"/>
      <w:r w:rsidRPr="0025343D">
        <w:t>EQUIPMENT</w:t>
      </w:r>
      <w:bookmarkEnd w:id="305"/>
      <w:bookmarkEnd w:id="306"/>
    </w:p>
    <w:p w:rsidR="00FF40F7" w:rsidRDefault="00FF40F7" w:rsidP="0025343D">
      <w:pPr>
        <w:pStyle w:val="Level2Body"/>
      </w:pPr>
    </w:p>
    <w:p w:rsidR="00F401CD" w:rsidRPr="0025343D" w:rsidRDefault="00F401CD" w:rsidP="002F44BD">
      <w:pPr>
        <w:pStyle w:val="Level3"/>
        <w:numPr>
          <w:ilvl w:val="2"/>
          <w:numId w:val="48"/>
        </w:numPr>
        <w:tabs>
          <w:tab w:val="clear" w:pos="900"/>
          <w:tab w:val="num" w:pos="1440"/>
        </w:tabs>
        <w:ind w:left="1440"/>
      </w:pPr>
      <w:r w:rsidRPr="0025343D">
        <w:t xml:space="preserve">Any tools, materials, and equipment required by the Contractor in the performance of this contract, such as trucks, hand-trucks, pallet jacks, containers, etc. will be provided by the Contractor. </w:t>
      </w:r>
    </w:p>
    <w:p w:rsidR="00F401CD" w:rsidRDefault="00F401CD" w:rsidP="0025343D">
      <w:pPr>
        <w:pStyle w:val="Level2Body"/>
      </w:pPr>
    </w:p>
    <w:p w:rsidR="0004701C" w:rsidRDefault="00F401CD" w:rsidP="002F44BD">
      <w:pPr>
        <w:pStyle w:val="Level3"/>
        <w:numPr>
          <w:ilvl w:val="2"/>
          <w:numId w:val="48"/>
        </w:numPr>
        <w:tabs>
          <w:tab w:val="clear" w:pos="900"/>
          <w:tab w:val="num" w:pos="1440"/>
        </w:tabs>
        <w:ind w:left="1440"/>
      </w:pPr>
      <w:r w:rsidRPr="0025343D">
        <w:t>Trucks and/or trailers used for the collection of recyclables shall be equipped with enclosed secured cargo spaces w/latching doors so that recyclables will not escape during transportation.  Open or flatbed trucks and/or trailers are not acceptable.</w:t>
      </w:r>
      <w:r w:rsidR="0004701C">
        <w:br w:type="page"/>
      </w:r>
    </w:p>
    <w:p w:rsidR="0004701C" w:rsidRDefault="0004701C" w:rsidP="002F44BD">
      <w:pPr>
        <w:pStyle w:val="Level1"/>
        <w:numPr>
          <w:ilvl w:val="0"/>
          <w:numId w:val="45"/>
        </w:numPr>
      </w:pPr>
      <w:bookmarkStart w:id="307" w:name="_Toc494092217"/>
      <w:bookmarkStart w:id="308" w:name="_Toc525737790"/>
      <w:bookmarkStart w:id="309" w:name="_Toc43384133"/>
      <w:r w:rsidRPr="003763B4">
        <w:lastRenderedPageBreak/>
        <w:t>COST PROPOSAL REQUIREMENTS</w:t>
      </w:r>
      <w:bookmarkEnd w:id="307"/>
      <w:bookmarkEnd w:id="308"/>
      <w:bookmarkEnd w:id="309"/>
      <w:r w:rsidRPr="003763B4">
        <w:t xml:space="preserve"> </w:t>
      </w:r>
    </w:p>
    <w:p w:rsidR="0004701C" w:rsidRPr="00057755" w:rsidRDefault="0004701C" w:rsidP="0004701C">
      <w:pPr>
        <w:pStyle w:val="Level1Body"/>
        <w:rPr>
          <w:b/>
        </w:rPr>
      </w:pPr>
    </w:p>
    <w:p w:rsidR="0004701C" w:rsidRPr="003763B4" w:rsidRDefault="0004701C" w:rsidP="0004701C">
      <w:pPr>
        <w:pStyle w:val="Level1Body"/>
      </w:pPr>
      <w:r w:rsidRPr="003763B4">
        <w:t>This section describes the requirements to be addressed by bidders in preparing the</w:t>
      </w:r>
      <w:r>
        <w:t xml:space="preserve"> State’s</w:t>
      </w:r>
      <w:r w:rsidRPr="003763B4">
        <w:t xml:space="preserve"> Cost </w:t>
      </w:r>
      <w:r>
        <w:t>Proposal</w:t>
      </w:r>
      <w:r w:rsidRPr="003763B4">
        <w:t xml:space="preserve">.  </w:t>
      </w:r>
      <w:r>
        <w:t xml:space="preserve">The bidder must use the State’s Cost Proposal.  </w:t>
      </w:r>
      <w:r w:rsidRPr="003763B4">
        <w:t xml:space="preserve">The bidder </w:t>
      </w:r>
      <w:r>
        <w:t>should</w:t>
      </w:r>
      <w:r w:rsidRPr="003763B4">
        <w:t xml:space="preserve"> submit the</w:t>
      </w:r>
      <w:r>
        <w:t xml:space="preserve"> State’s</w:t>
      </w:r>
      <w:r w:rsidRPr="003763B4">
        <w:t xml:space="preserve"> Cost </w:t>
      </w:r>
      <w:r>
        <w:t>Proposal</w:t>
      </w:r>
      <w:r w:rsidRPr="003763B4">
        <w:t xml:space="preserve"> in a</w:t>
      </w:r>
      <w:r>
        <w:t>ccordance with Section I</w:t>
      </w:r>
      <w:r w:rsidRPr="003763B4">
        <w:t xml:space="preserve"> </w:t>
      </w:r>
      <w:r>
        <w:t>Submission of Proposal.</w:t>
      </w:r>
    </w:p>
    <w:p w:rsidR="0004701C" w:rsidRDefault="0004701C" w:rsidP="0004701C">
      <w:pPr>
        <w:pStyle w:val="Level1Body"/>
      </w:pPr>
    </w:p>
    <w:p w:rsidR="0004701C" w:rsidRDefault="0004701C" w:rsidP="0004701C">
      <w:pPr>
        <w:pStyle w:val="Level1Body"/>
      </w:pPr>
      <w:r w:rsidRPr="00D83826">
        <w:rPr>
          <w:b/>
          <w:bCs/>
        </w:rPr>
        <w:t xml:space="preserve">THE </w:t>
      </w:r>
      <w:r>
        <w:rPr>
          <w:b/>
          <w:bCs/>
        </w:rPr>
        <w:t xml:space="preserve">STATE’S </w:t>
      </w:r>
      <w:r w:rsidRPr="00D83826">
        <w:rPr>
          <w:b/>
          <w:bCs/>
        </w:rPr>
        <w:t xml:space="preserve">COST </w:t>
      </w:r>
      <w:r>
        <w:rPr>
          <w:b/>
          <w:bCs/>
        </w:rPr>
        <w:t>PROPOSAL AND ANY OTHER COST DOCUMENT</w:t>
      </w:r>
      <w:r w:rsidRPr="00D83826">
        <w:rPr>
          <w:b/>
          <w:bCs/>
        </w:rPr>
        <w:t xml:space="preserve"> SUBMITTED WITH </w:t>
      </w:r>
      <w:r>
        <w:rPr>
          <w:b/>
          <w:bCs/>
        </w:rPr>
        <w:t>THE</w:t>
      </w:r>
      <w:r w:rsidRPr="00D83826">
        <w:rPr>
          <w:b/>
          <w:bCs/>
        </w:rPr>
        <w:t xml:space="preserve"> PROPOSAL SHALL NOT BE CONSIDERED CONFIDENTIAL OR PROPRIETARY AND IS CONSIDERED A PUBLIC RECORD IN THE STATE OF NEBRASKA AND WILL BE POSTED TO A PUBLIC WEBSITE.</w:t>
      </w:r>
    </w:p>
    <w:p w:rsidR="0004701C" w:rsidRDefault="0004701C" w:rsidP="0004701C">
      <w:pPr>
        <w:pStyle w:val="Level1Body"/>
      </w:pPr>
    </w:p>
    <w:p w:rsidR="0004701C" w:rsidRPr="003763B4" w:rsidRDefault="0004701C" w:rsidP="002F44BD">
      <w:pPr>
        <w:pStyle w:val="Level2"/>
        <w:numPr>
          <w:ilvl w:val="1"/>
          <w:numId w:val="45"/>
        </w:numPr>
      </w:pPr>
      <w:bookmarkStart w:id="310" w:name="_Toc494092218"/>
      <w:bookmarkStart w:id="311" w:name="_Toc525737791"/>
      <w:bookmarkStart w:id="312" w:name="_Toc43384134"/>
      <w:r>
        <w:t xml:space="preserve">COST </w:t>
      </w:r>
      <w:bookmarkEnd w:id="310"/>
      <w:r>
        <w:t>PROPOSAL</w:t>
      </w:r>
      <w:bookmarkEnd w:id="311"/>
      <w:bookmarkEnd w:id="312"/>
    </w:p>
    <w:p w:rsidR="0004701C" w:rsidRPr="003763B4" w:rsidRDefault="0004701C" w:rsidP="0004701C">
      <w:pPr>
        <w:pStyle w:val="Level2Body"/>
      </w:pPr>
      <w:r w:rsidRPr="003763B4">
        <w:t xml:space="preserve">This summary shall present the total fixed price to perform all of the requirements of the </w:t>
      </w:r>
      <w:r>
        <w:t>RFP</w:t>
      </w:r>
      <w:r w:rsidRPr="003763B4">
        <w:t xml:space="preserve">.  The bidder must include details in the </w:t>
      </w:r>
      <w:r>
        <w:t>State’s</w:t>
      </w:r>
      <w:r w:rsidRPr="003763B4">
        <w:t xml:space="preserve"> Cost </w:t>
      </w:r>
      <w:r>
        <w:t>Proposal</w:t>
      </w:r>
      <w:r w:rsidRPr="003763B4">
        <w:t xml:space="preserve"> supporting any and all costs.  </w:t>
      </w:r>
    </w:p>
    <w:p w:rsidR="0004701C" w:rsidRPr="003763B4" w:rsidRDefault="0004701C" w:rsidP="0004701C">
      <w:pPr>
        <w:pStyle w:val="Level3Body"/>
        <w:rPr>
          <w:rFonts w:cs="Arial"/>
          <w:szCs w:val="18"/>
        </w:rPr>
      </w:pPr>
    </w:p>
    <w:p w:rsidR="0004701C" w:rsidRPr="003763B4" w:rsidRDefault="0004701C" w:rsidP="0004701C">
      <w:pPr>
        <w:pStyle w:val="Level2Body"/>
      </w:pPr>
      <w:r w:rsidRPr="003763B4">
        <w:t xml:space="preserve">The State reserves the right to review all aspects of </w:t>
      </w:r>
      <w:r>
        <w:t>cost</w:t>
      </w:r>
      <w:r w:rsidRPr="003763B4">
        <w:t xml:space="preserve"> for reasonableness and to request clarification of any proposal where the cost component shows significant and unsupported deviation from industry standards or in areas where detailed pricing is required.</w:t>
      </w:r>
    </w:p>
    <w:p w:rsidR="0004701C" w:rsidRPr="003763B4" w:rsidRDefault="0004701C" w:rsidP="0004701C">
      <w:pPr>
        <w:pStyle w:val="Level2Body"/>
      </w:pPr>
    </w:p>
    <w:p w:rsidR="0004701C" w:rsidRPr="006F5B27" w:rsidRDefault="0004701C" w:rsidP="002F44BD">
      <w:pPr>
        <w:pStyle w:val="Level2"/>
        <w:numPr>
          <w:ilvl w:val="1"/>
          <w:numId w:val="45"/>
        </w:numPr>
      </w:pPr>
      <w:bookmarkStart w:id="313" w:name="_Toc494092219"/>
      <w:bookmarkStart w:id="314" w:name="_Toc525737792"/>
      <w:bookmarkStart w:id="315" w:name="_Toc43384135"/>
      <w:r w:rsidRPr="006F5B27">
        <w:t>PRICES</w:t>
      </w:r>
      <w:bookmarkEnd w:id="313"/>
      <w:bookmarkEnd w:id="314"/>
      <w:bookmarkEnd w:id="315"/>
    </w:p>
    <w:p w:rsidR="0004701C" w:rsidRDefault="0004701C" w:rsidP="0004701C">
      <w:pPr>
        <w:pStyle w:val="Level2Body"/>
      </w:pPr>
      <w:r w:rsidRPr="003763B4">
        <w:t xml:space="preserve">Prices quoted shall be net, including transportation and delivery charges fully prepaid by the bidder, F.O.B. destination named in the </w:t>
      </w:r>
      <w:r>
        <w:t>RFP</w:t>
      </w:r>
      <w:r w:rsidRPr="003763B4">
        <w:t>.  No additional charges will be allowed for packing, packages, or partial delivery costs.  When an arithmetic error has been made in the extended total, the unit price will govern.</w:t>
      </w:r>
    </w:p>
    <w:p w:rsidR="004B398A" w:rsidRPr="0049317C" w:rsidRDefault="0004701C" w:rsidP="0004701C">
      <w:pPr>
        <w:pStyle w:val="Heading1"/>
      </w:pPr>
      <w:r w:rsidRPr="00514090">
        <w:br w:type="page"/>
      </w:r>
      <w:bookmarkStart w:id="316" w:name="_Toc43384136"/>
      <w:r w:rsidR="00972534">
        <w:lastRenderedPageBreak/>
        <w:t>Form A</w:t>
      </w:r>
      <w:r w:rsidR="00972534">
        <w:br/>
      </w:r>
      <w:r w:rsidR="005065E4">
        <w:t>Contractor</w:t>
      </w:r>
      <w:r w:rsidR="008676C1" w:rsidRPr="0049317C">
        <w:t xml:space="preserve"> </w:t>
      </w:r>
      <w:r w:rsidR="001E27CB">
        <w:t xml:space="preserve">Proposal Point of </w:t>
      </w:r>
      <w:r w:rsidR="004B398A" w:rsidRPr="0049317C">
        <w:t>Contact</w:t>
      </w:r>
      <w:bookmarkEnd w:id="316"/>
      <w:r w:rsidR="004B398A" w:rsidRPr="0049317C">
        <w:t xml:space="preserve"> </w:t>
      </w:r>
    </w:p>
    <w:p w:rsidR="00321430" w:rsidRDefault="00321430" w:rsidP="00972534">
      <w:pPr>
        <w:pStyle w:val="Heading1Body"/>
      </w:pPr>
      <w:r w:rsidRPr="00D83826">
        <w:t>R</w:t>
      </w:r>
      <w:r w:rsidR="00DD1AA7" w:rsidRPr="00D83826">
        <w:t xml:space="preserve">equest for Proposal Number </w:t>
      </w:r>
      <w:r w:rsidR="00C736AC">
        <w:t xml:space="preserve">6319 </w:t>
      </w:r>
      <w:r w:rsidRPr="00D83826">
        <w:t>Z1</w:t>
      </w:r>
    </w:p>
    <w:p w:rsidR="00DA53FB" w:rsidRPr="00D83826" w:rsidRDefault="00DA53FB" w:rsidP="00972534">
      <w:pPr>
        <w:pStyle w:val="Heading1Body"/>
      </w:pPr>
    </w:p>
    <w:p w:rsidR="00321430" w:rsidRPr="006F5B27" w:rsidRDefault="00E023DD" w:rsidP="006F5B27">
      <w:pPr>
        <w:pStyle w:val="Level1Body"/>
      </w:pPr>
      <w:r w:rsidRPr="006F5B27">
        <w:t>Form A</w:t>
      </w:r>
      <w:r w:rsidR="00321430" w:rsidRPr="006F5B27">
        <w:t xml:space="preserve"> should be completed and submitted with each response to this </w:t>
      </w:r>
      <w:r w:rsidR="00545034">
        <w:t>Request for Proposal</w:t>
      </w:r>
      <w:r w:rsidR="00321430" w:rsidRPr="006F5B27">
        <w:t xml:space="preserve">.  This is intended to provide the State with information on the </w:t>
      </w:r>
      <w:r w:rsidR="005065E4">
        <w:t>contractor</w:t>
      </w:r>
      <w:r w:rsidR="008676C1" w:rsidRPr="006F5B27">
        <w:t xml:space="preserve">’s </w:t>
      </w:r>
      <w:r w:rsidR="00321430" w:rsidRPr="006F5B27">
        <w:t xml:space="preserve">name and address, and the specific person(s) who are responsible for preparation of the </w:t>
      </w:r>
      <w:r w:rsidR="005065E4">
        <w:t>contractor</w:t>
      </w:r>
      <w:r w:rsidR="008676C1" w:rsidRPr="006F5B27">
        <w:t xml:space="preserve">’s </w:t>
      </w:r>
      <w:r w:rsidR="00321430" w:rsidRPr="006F5B27">
        <w:t xml:space="preserve">response.  </w:t>
      </w:r>
    </w:p>
    <w:p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trPr>
          <w:trHeight w:val="325"/>
        </w:trPr>
        <w:tc>
          <w:tcPr>
            <w:tcW w:w="10152" w:type="dxa"/>
            <w:gridSpan w:val="2"/>
            <w:vAlign w:val="center"/>
          </w:tcPr>
          <w:p w:rsidR="00321430" w:rsidRPr="003763B4" w:rsidRDefault="00321430" w:rsidP="00D83826">
            <w:r w:rsidRPr="003763B4">
              <w:t>Preparation of Response Contact Information</w:t>
            </w:r>
          </w:p>
        </w:tc>
      </w:tr>
      <w:tr w:rsidR="00321430" w:rsidRPr="003763B4" w:rsidTr="00C70977">
        <w:trPr>
          <w:trHeight w:val="325"/>
        </w:trPr>
        <w:tc>
          <w:tcPr>
            <w:tcW w:w="3348" w:type="dxa"/>
            <w:vAlign w:val="center"/>
          </w:tcPr>
          <w:p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rsidR="00321430" w:rsidRPr="003763B4" w:rsidRDefault="00321430" w:rsidP="00C70977">
            <w:pPr>
              <w:keepNext/>
              <w:keepLines/>
              <w:jc w:val="left"/>
              <w:rPr>
                <w:rFonts w:cs="Arial"/>
                <w:sz w:val="18"/>
                <w:szCs w:val="18"/>
              </w:rPr>
            </w:pPr>
          </w:p>
        </w:tc>
      </w:tr>
      <w:tr w:rsidR="00321430" w:rsidRPr="003763B4" w:rsidTr="00C70977">
        <w:trPr>
          <w:trHeight w:val="720"/>
        </w:trPr>
        <w:tc>
          <w:tcPr>
            <w:tcW w:w="3348" w:type="dxa"/>
            <w:vAlign w:val="center"/>
          </w:tcPr>
          <w:p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rsidR="00321430" w:rsidRPr="003763B4" w:rsidRDefault="00321430" w:rsidP="00C70977">
            <w:pPr>
              <w:keepNext/>
              <w:keepLines/>
              <w:jc w:val="left"/>
              <w:rPr>
                <w:rFonts w:cs="Arial"/>
                <w:sz w:val="18"/>
                <w:szCs w:val="18"/>
              </w:rPr>
            </w:pPr>
          </w:p>
          <w:p w:rsidR="00321430" w:rsidRPr="003763B4" w:rsidRDefault="00321430" w:rsidP="00C70977">
            <w:pPr>
              <w:keepNext/>
              <w:keepLines/>
              <w:jc w:val="left"/>
              <w:rPr>
                <w:rFonts w:cs="Arial"/>
                <w:sz w:val="18"/>
                <w:szCs w:val="18"/>
              </w:rPr>
            </w:pPr>
          </w:p>
          <w:p w:rsidR="00321430" w:rsidRPr="003763B4" w:rsidRDefault="00321430" w:rsidP="00C70977">
            <w:pPr>
              <w:keepNext/>
              <w:keepLines/>
              <w:jc w:val="left"/>
              <w:rPr>
                <w:rFonts w:cs="Arial"/>
                <w:sz w:val="18"/>
                <w:szCs w:val="18"/>
              </w:rPr>
            </w:pPr>
          </w:p>
        </w:tc>
      </w:tr>
      <w:tr w:rsidR="00321430" w:rsidRPr="003763B4" w:rsidTr="00C70977">
        <w:trPr>
          <w:trHeight w:val="326"/>
        </w:trPr>
        <w:tc>
          <w:tcPr>
            <w:tcW w:w="3348" w:type="dxa"/>
            <w:vAlign w:val="center"/>
          </w:tcPr>
          <w:p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rsidR="00321430" w:rsidRPr="003763B4" w:rsidRDefault="00321430" w:rsidP="00C70977">
            <w:pPr>
              <w:keepNext/>
              <w:keepLines/>
              <w:jc w:val="left"/>
              <w:rPr>
                <w:rFonts w:cs="Arial"/>
                <w:sz w:val="18"/>
                <w:szCs w:val="18"/>
              </w:rPr>
            </w:pPr>
          </w:p>
        </w:tc>
      </w:tr>
      <w:tr w:rsidR="00321430" w:rsidRPr="003763B4" w:rsidTr="00C70977">
        <w:trPr>
          <w:trHeight w:val="325"/>
        </w:trPr>
        <w:tc>
          <w:tcPr>
            <w:tcW w:w="3348" w:type="dxa"/>
            <w:vAlign w:val="center"/>
          </w:tcPr>
          <w:p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rsidR="00321430" w:rsidRPr="003763B4" w:rsidRDefault="00321430" w:rsidP="00C70977">
            <w:pPr>
              <w:keepNext/>
              <w:keepLines/>
              <w:jc w:val="left"/>
              <w:rPr>
                <w:rFonts w:cs="Arial"/>
                <w:sz w:val="18"/>
                <w:szCs w:val="18"/>
              </w:rPr>
            </w:pPr>
          </w:p>
        </w:tc>
      </w:tr>
      <w:tr w:rsidR="00321430" w:rsidRPr="003763B4" w:rsidTr="00C70977">
        <w:trPr>
          <w:trHeight w:val="326"/>
        </w:trPr>
        <w:tc>
          <w:tcPr>
            <w:tcW w:w="3348" w:type="dxa"/>
            <w:vAlign w:val="center"/>
          </w:tcPr>
          <w:p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rsidR="00321430" w:rsidRPr="003763B4" w:rsidRDefault="00321430" w:rsidP="00C70977">
            <w:pPr>
              <w:keepNext/>
              <w:keepLines/>
              <w:jc w:val="left"/>
              <w:rPr>
                <w:rFonts w:cs="Arial"/>
                <w:sz w:val="18"/>
                <w:szCs w:val="18"/>
              </w:rPr>
            </w:pPr>
          </w:p>
        </w:tc>
      </w:tr>
      <w:tr w:rsidR="00321430" w:rsidRPr="003763B4" w:rsidTr="00C70977">
        <w:trPr>
          <w:trHeight w:val="326"/>
        </w:trPr>
        <w:tc>
          <w:tcPr>
            <w:tcW w:w="3348" w:type="dxa"/>
            <w:vAlign w:val="center"/>
          </w:tcPr>
          <w:p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rsidR="00321430" w:rsidRPr="003763B4" w:rsidRDefault="00321430" w:rsidP="00C70977">
            <w:pPr>
              <w:keepNext/>
              <w:keepLines/>
              <w:jc w:val="left"/>
              <w:rPr>
                <w:rFonts w:cs="Arial"/>
                <w:sz w:val="18"/>
                <w:szCs w:val="18"/>
              </w:rPr>
            </w:pPr>
          </w:p>
        </w:tc>
      </w:tr>
      <w:tr w:rsidR="00321430" w:rsidRPr="003763B4" w:rsidTr="00C70977">
        <w:trPr>
          <w:trHeight w:val="326"/>
        </w:trPr>
        <w:tc>
          <w:tcPr>
            <w:tcW w:w="3348" w:type="dxa"/>
            <w:vAlign w:val="center"/>
          </w:tcPr>
          <w:p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rsidR="00321430" w:rsidRPr="003763B4" w:rsidRDefault="00321430" w:rsidP="00C70977">
            <w:pPr>
              <w:keepNext/>
              <w:keepLines/>
              <w:jc w:val="left"/>
              <w:rPr>
                <w:rFonts w:cs="Arial"/>
                <w:sz w:val="18"/>
                <w:szCs w:val="18"/>
              </w:rPr>
            </w:pPr>
          </w:p>
        </w:tc>
      </w:tr>
    </w:tbl>
    <w:p w:rsidR="00321430" w:rsidRPr="006F5B27" w:rsidRDefault="00321430" w:rsidP="006F5B27">
      <w:pPr>
        <w:pStyle w:val="Level1Body"/>
      </w:pPr>
    </w:p>
    <w:p w:rsidR="00321430" w:rsidRPr="006F5B27" w:rsidRDefault="00321430" w:rsidP="006F5B27">
      <w:pPr>
        <w:pStyle w:val="Level1Body"/>
      </w:pPr>
      <w:r w:rsidRPr="006F5B27">
        <w:t xml:space="preserve">Each </w:t>
      </w:r>
      <w:r w:rsidR="005065E4">
        <w:t>contractor</w:t>
      </w:r>
      <w:r w:rsidR="008676C1" w:rsidRPr="006F5B27">
        <w:t xml:space="preserve"> </w:t>
      </w:r>
      <w:r w:rsidR="00B30066" w:rsidRPr="006F5B27">
        <w:t>should</w:t>
      </w:r>
      <w:r w:rsidRPr="006F5B27">
        <w:t xml:space="preserve"> also designate a specific contact person who will be responsible for responding to the State if any clarifications of the </w:t>
      </w:r>
      <w:r w:rsidR="005065E4">
        <w:t>contractor</w:t>
      </w:r>
      <w:r w:rsidR="008676C1" w:rsidRPr="006F5B27">
        <w:t xml:space="preserve">’s </w:t>
      </w:r>
      <w:r w:rsidRPr="006F5B27">
        <w:t>response should become necessary.  This will also be the person who the State contacts to set up a presentation/demonstration, if required.</w:t>
      </w:r>
    </w:p>
    <w:p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trPr>
          <w:trHeight w:val="325"/>
        </w:trPr>
        <w:tc>
          <w:tcPr>
            <w:tcW w:w="10152" w:type="dxa"/>
            <w:gridSpan w:val="2"/>
            <w:vAlign w:val="center"/>
          </w:tcPr>
          <w:p w:rsidR="00321430" w:rsidRPr="003763B4" w:rsidRDefault="00321430" w:rsidP="00D83826">
            <w:r w:rsidRPr="003763B4">
              <w:t>Communication with the State Contact Information</w:t>
            </w:r>
          </w:p>
        </w:tc>
      </w:tr>
      <w:tr w:rsidR="00321430" w:rsidRPr="003763B4" w:rsidTr="00C70977">
        <w:trPr>
          <w:trHeight w:val="325"/>
        </w:trPr>
        <w:tc>
          <w:tcPr>
            <w:tcW w:w="3348" w:type="dxa"/>
            <w:vAlign w:val="center"/>
          </w:tcPr>
          <w:p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rsidR="00321430" w:rsidRPr="003763B4" w:rsidRDefault="00321430" w:rsidP="00C70977">
            <w:pPr>
              <w:keepNext/>
              <w:keepLines/>
              <w:jc w:val="left"/>
              <w:rPr>
                <w:rFonts w:cs="Arial"/>
                <w:sz w:val="18"/>
                <w:szCs w:val="18"/>
              </w:rPr>
            </w:pPr>
          </w:p>
        </w:tc>
      </w:tr>
      <w:tr w:rsidR="00321430" w:rsidRPr="003763B4" w:rsidTr="00C70977">
        <w:trPr>
          <w:trHeight w:val="720"/>
        </w:trPr>
        <w:tc>
          <w:tcPr>
            <w:tcW w:w="3348" w:type="dxa"/>
            <w:vAlign w:val="center"/>
          </w:tcPr>
          <w:p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rsidR="00321430" w:rsidRPr="003763B4" w:rsidRDefault="00321430" w:rsidP="00C70977">
            <w:pPr>
              <w:keepNext/>
              <w:keepLines/>
              <w:jc w:val="left"/>
              <w:rPr>
                <w:rFonts w:cs="Arial"/>
                <w:sz w:val="18"/>
                <w:szCs w:val="18"/>
              </w:rPr>
            </w:pPr>
          </w:p>
          <w:p w:rsidR="00321430" w:rsidRPr="003763B4" w:rsidRDefault="00321430" w:rsidP="00C70977">
            <w:pPr>
              <w:keepNext/>
              <w:keepLines/>
              <w:jc w:val="left"/>
              <w:rPr>
                <w:rFonts w:cs="Arial"/>
                <w:sz w:val="18"/>
                <w:szCs w:val="18"/>
              </w:rPr>
            </w:pPr>
          </w:p>
          <w:p w:rsidR="00321430" w:rsidRPr="003763B4" w:rsidRDefault="00321430" w:rsidP="00C70977">
            <w:pPr>
              <w:keepNext/>
              <w:keepLines/>
              <w:jc w:val="left"/>
              <w:rPr>
                <w:rFonts w:cs="Arial"/>
                <w:sz w:val="18"/>
                <w:szCs w:val="18"/>
              </w:rPr>
            </w:pPr>
          </w:p>
        </w:tc>
      </w:tr>
      <w:tr w:rsidR="00321430" w:rsidRPr="003763B4" w:rsidTr="00C70977">
        <w:trPr>
          <w:trHeight w:val="326"/>
        </w:trPr>
        <w:tc>
          <w:tcPr>
            <w:tcW w:w="3348" w:type="dxa"/>
            <w:vAlign w:val="center"/>
          </w:tcPr>
          <w:p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rsidR="00321430" w:rsidRPr="003763B4" w:rsidRDefault="00321430" w:rsidP="00C70977">
            <w:pPr>
              <w:keepNext/>
              <w:keepLines/>
              <w:jc w:val="left"/>
              <w:rPr>
                <w:rFonts w:cs="Arial"/>
                <w:sz w:val="18"/>
                <w:szCs w:val="18"/>
              </w:rPr>
            </w:pPr>
          </w:p>
        </w:tc>
      </w:tr>
      <w:tr w:rsidR="00321430" w:rsidRPr="003763B4" w:rsidTr="00C70977">
        <w:trPr>
          <w:trHeight w:val="325"/>
        </w:trPr>
        <w:tc>
          <w:tcPr>
            <w:tcW w:w="3348" w:type="dxa"/>
            <w:vAlign w:val="center"/>
          </w:tcPr>
          <w:p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rsidR="00321430" w:rsidRPr="003763B4" w:rsidRDefault="00321430" w:rsidP="00C70977">
            <w:pPr>
              <w:keepNext/>
              <w:keepLines/>
              <w:jc w:val="left"/>
              <w:rPr>
                <w:rFonts w:cs="Arial"/>
                <w:sz w:val="18"/>
                <w:szCs w:val="18"/>
              </w:rPr>
            </w:pPr>
          </w:p>
        </w:tc>
      </w:tr>
      <w:tr w:rsidR="00321430" w:rsidRPr="003763B4" w:rsidTr="00C70977">
        <w:trPr>
          <w:trHeight w:val="326"/>
        </w:trPr>
        <w:tc>
          <w:tcPr>
            <w:tcW w:w="3348" w:type="dxa"/>
            <w:vAlign w:val="center"/>
          </w:tcPr>
          <w:p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rsidR="00321430" w:rsidRPr="003763B4" w:rsidRDefault="00321430" w:rsidP="00C70977">
            <w:pPr>
              <w:keepNext/>
              <w:keepLines/>
              <w:jc w:val="left"/>
              <w:rPr>
                <w:rFonts w:cs="Arial"/>
                <w:sz w:val="18"/>
                <w:szCs w:val="18"/>
              </w:rPr>
            </w:pPr>
          </w:p>
        </w:tc>
      </w:tr>
      <w:tr w:rsidR="00321430" w:rsidRPr="003763B4" w:rsidTr="00C70977">
        <w:trPr>
          <w:trHeight w:val="326"/>
        </w:trPr>
        <w:tc>
          <w:tcPr>
            <w:tcW w:w="3348" w:type="dxa"/>
            <w:vAlign w:val="center"/>
          </w:tcPr>
          <w:p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rsidR="00321430" w:rsidRPr="003763B4" w:rsidRDefault="00321430" w:rsidP="00C70977">
            <w:pPr>
              <w:keepNext/>
              <w:keepLines/>
              <w:jc w:val="left"/>
              <w:rPr>
                <w:rFonts w:cs="Arial"/>
                <w:sz w:val="18"/>
                <w:szCs w:val="18"/>
              </w:rPr>
            </w:pPr>
          </w:p>
        </w:tc>
      </w:tr>
      <w:tr w:rsidR="00321430" w:rsidRPr="003763B4" w:rsidTr="00C70977">
        <w:trPr>
          <w:trHeight w:val="326"/>
        </w:trPr>
        <w:tc>
          <w:tcPr>
            <w:tcW w:w="3348" w:type="dxa"/>
            <w:vAlign w:val="center"/>
          </w:tcPr>
          <w:p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rsidR="00321430" w:rsidRPr="003763B4" w:rsidRDefault="00321430" w:rsidP="00C70977">
            <w:pPr>
              <w:keepNext/>
              <w:keepLines/>
              <w:jc w:val="left"/>
              <w:rPr>
                <w:rFonts w:cs="Arial"/>
                <w:sz w:val="18"/>
                <w:szCs w:val="18"/>
              </w:rPr>
            </w:pPr>
          </w:p>
        </w:tc>
      </w:tr>
    </w:tbl>
    <w:p w:rsidR="00BA7A1C" w:rsidRPr="003763B4" w:rsidRDefault="00BA7A1C" w:rsidP="00D83826">
      <w:pPr>
        <w:pStyle w:val="Level1Body"/>
        <w:keepNext/>
        <w:keepLines/>
      </w:pPr>
    </w:p>
    <w:p w:rsidR="00EC7659" w:rsidRPr="000B5CA5" w:rsidRDefault="00BA7A1C" w:rsidP="00AC4A4A">
      <w:pPr>
        <w:pStyle w:val="Heading1"/>
      </w:pPr>
      <w:r w:rsidRPr="005E235E">
        <w:br w:type="page"/>
      </w:r>
      <w:bookmarkStart w:id="317" w:name="_Toc43384137"/>
      <w:r w:rsidR="00FF569D">
        <w:lastRenderedPageBreak/>
        <w:t>REQUEST FOR PROPOSAL FOR CONTRACTUAL SERVICES FORM</w:t>
      </w:r>
      <w:bookmarkEnd w:id="317"/>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rsidTr="00AA4F2D">
        <w:trPr>
          <w:cantSplit/>
          <w:trHeight w:val="272"/>
        </w:trPr>
        <w:tc>
          <w:tcPr>
            <w:tcW w:w="10800" w:type="dxa"/>
            <w:tcBorders>
              <w:top w:val="nil"/>
              <w:left w:val="nil"/>
              <w:bottom w:val="nil"/>
              <w:right w:val="nil"/>
            </w:tcBorders>
            <w:shd w:val="solid" w:color="000000" w:fill="FFFFFF"/>
            <w:vAlign w:val="center"/>
          </w:tcPr>
          <w:p w:rsidR="00EC7659" w:rsidRPr="008F46EF" w:rsidRDefault="00EC7659" w:rsidP="008F46EF">
            <w:pPr>
              <w:jc w:val="center"/>
            </w:pPr>
            <w:r w:rsidRPr="008F46EF">
              <w:br w:type="column"/>
            </w:r>
            <w:r w:rsidR="005065E4" w:rsidRPr="008F46EF">
              <w:t>CONTRACTOR</w:t>
            </w:r>
            <w:r w:rsidR="008676C1" w:rsidRPr="008F46EF">
              <w:t xml:space="preserve">  </w:t>
            </w:r>
            <w:r w:rsidRPr="008F46EF">
              <w:t>MUST COMPLETE THE FOLLOWING</w:t>
            </w:r>
          </w:p>
        </w:tc>
      </w:tr>
    </w:tbl>
    <w:p w:rsidR="00EC7659" w:rsidRPr="00AA4F2D" w:rsidRDefault="00EC7659" w:rsidP="00EC7659">
      <w:pPr>
        <w:keepNext/>
        <w:keepLines/>
      </w:pPr>
      <w:r w:rsidRPr="00AA4F2D">
        <w:t xml:space="preserve">By signing this Request for Proposal for Contractual Services form, the </w:t>
      </w:r>
      <w:r w:rsidR="005065E4" w:rsidRPr="00AA4F2D">
        <w:t>contractor</w:t>
      </w:r>
      <w:r w:rsidR="008676C1" w:rsidRPr="00AA4F2D">
        <w:t xml:space="preserve"> </w:t>
      </w:r>
      <w:r w:rsidRPr="00AA4F2D">
        <w:t xml:space="preserve">guarantees compliance with the </w:t>
      </w:r>
      <w:r w:rsidR="00C415F7" w:rsidRPr="00AA4F2D">
        <w:t xml:space="preserve">procedures </w:t>
      </w:r>
      <w:r w:rsidRPr="008F46EF">
        <w:t xml:space="preserve">stated in this </w:t>
      </w:r>
      <w:r w:rsidR="00545034">
        <w:t>Request for Proposal</w:t>
      </w:r>
      <w:r w:rsidRPr="008F46EF">
        <w:t xml:space="preserve">, </w:t>
      </w:r>
      <w:r w:rsidR="00C415F7" w:rsidRPr="008F46EF">
        <w:t xml:space="preserve">and </w:t>
      </w:r>
      <w:r w:rsidRPr="008F46EF">
        <w:t xml:space="preserve">agrees to the terms and conditions unless otherwise </w:t>
      </w:r>
      <w:r w:rsidR="00C415F7" w:rsidRPr="008F46EF">
        <w:t>indicated in writing</w:t>
      </w:r>
      <w:r w:rsidRPr="008F46EF">
        <w:t xml:space="preserve"> and certifies that </w:t>
      </w:r>
      <w:r w:rsidR="005065E4" w:rsidRPr="008F46EF">
        <w:t>contractor</w:t>
      </w:r>
      <w:r w:rsidR="008676C1" w:rsidRPr="008F46EF">
        <w:t xml:space="preserve"> </w:t>
      </w:r>
      <w:r w:rsidRPr="008F46EF">
        <w:t>maintains</w:t>
      </w:r>
      <w:r w:rsidRPr="00AA4F2D">
        <w:t xml:space="preserve"> a drug free work place.</w:t>
      </w:r>
    </w:p>
    <w:p w:rsidR="00EC7659" w:rsidRPr="0097406E" w:rsidRDefault="00EB153C" w:rsidP="00EC7659">
      <w:pPr>
        <w:keepNext/>
        <w:keepLines/>
      </w:pPr>
      <w:r>
        <w:rPr>
          <w:noProof/>
        </w:rPr>
        <mc:AlternateContent>
          <mc:Choice Requires="wpg">
            <w:drawing>
              <wp:anchor distT="0" distB="0" distL="114300" distR="114300" simplePos="0" relativeHeight="251658240" behindDoc="1" locked="0" layoutInCell="1" allowOverlap="1">
                <wp:simplePos x="0" y="0"/>
                <wp:positionH relativeFrom="column">
                  <wp:posOffset>-228600</wp:posOffset>
                </wp:positionH>
                <wp:positionV relativeFrom="paragraph">
                  <wp:posOffset>111760</wp:posOffset>
                </wp:positionV>
                <wp:extent cx="6790690" cy="2269490"/>
                <wp:effectExtent l="0" t="0" r="0" b="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2269490"/>
                          <a:chOff x="762" y="3373"/>
                          <a:chExt cx="10694" cy="3574"/>
                        </a:xfrm>
                      </wpg:grpSpPr>
                      <wps:wsp>
                        <wps:cNvPr id="3"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rsidR="00763F21" w:rsidRPr="008F46EF" w:rsidRDefault="00763F21"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rsidR="00763F21" w:rsidRPr="008F46EF" w:rsidRDefault="00763F21" w:rsidP="0079309E">
                              <w:pPr>
                                <w:keepNext/>
                                <w:keepLines/>
                                <w:rPr>
                                  <w:szCs w:val="18"/>
                                </w:rPr>
                              </w:pPr>
                            </w:p>
                            <w:p w:rsidR="00763F21" w:rsidRPr="008F46EF" w:rsidRDefault="00763F21"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t>Request for Proposal</w:t>
                              </w:r>
                              <w:r w:rsidRPr="008F46EF">
                                <w:rPr>
                                  <w:szCs w:val="18"/>
                                </w:rPr>
                                <w:t>.</w:t>
                              </w:r>
                            </w:p>
                            <w:p w:rsidR="00763F21" w:rsidRPr="008F46EF" w:rsidRDefault="00763F21"/>
                          </w:txbxContent>
                        </wps:txbx>
                        <wps:bodyPr rot="0" vert="horz" wrap="square" lIns="91440" tIns="45720" rIns="91440" bIns="45720" anchor="t" anchorCtr="0" upright="1">
                          <a:noAutofit/>
                        </wps:bodyPr>
                      </wps:wsp>
                      <wps:wsp>
                        <wps:cNvPr id="4"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rsidR="00763F21" w:rsidRDefault="00763F21">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18pt;margin-top:8.8pt;width:534.7pt;height:178.7pt;z-index:-251658240"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">
                <v:rect id="Rectangle 4" o:spid="_x0000_s1027"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w:txbxContent>
                      <w:p w:rsidR="00763F21" w:rsidRPr="008F46EF" w:rsidRDefault="00763F21"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rsidR="00763F21" w:rsidRPr="008F46EF" w:rsidRDefault="00763F21" w:rsidP="0079309E">
                        <w:pPr>
                          <w:keepNext/>
                          <w:keepLines/>
                          <w:rPr>
                            <w:szCs w:val="18"/>
                          </w:rPr>
                        </w:pPr>
                      </w:p>
                      <w:p w:rsidR="00763F21" w:rsidRPr="008F46EF" w:rsidRDefault="00763F21"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t>Request for Proposal</w:t>
                        </w:r>
                        <w:r w:rsidRPr="008F46EF">
                          <w:rPr>
                            <w:szCs w:val="18"/>
                          </w:rPr>
                          <w:t>.</w:t>
                        </w:r>
                      </w:p>
                      <w:p w:rsidR="00763F21" w:rsidRPr="008F46EF" w:rsidRDefault="00763F21"/>
                    </w:txbxContent>
                  </v:textbox>
                </v:rect>
                <v:rect id="Rectangle 5" o:spid="_x0000_s1028"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rsidR="00763F21" w:rsidRDefault="00763F21">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rsidR="00EC7659" w:rsidRPr="0097406E" w:rsidRDefault="00EC7659" w:rsidP="00EC7659">
      <w:pPr>
        <w:keepNext/>
        <w:keepLines/>
      </w:pPr>
    </w:p>
    <w:p w:rsidR="00EC7659" w:rsidRPr="0097406E" w:rsidRDefault="00EC7659" w:rsidP="00EC7659">
      <w:pPr>
        <w:keepNext/>
        <w:keepLines/>
      </w:pPr>
    </w:p>
    <w:p w:rsidR="00EC7659" w:rsidRPr="000B5CA5" w:rsidRDefault="00EC7659" w:rsidP="00D83826">
      <w:pPr>
        <w:keepNext/>
        <w:keepLines/>
      </w:pPr>
    </w:p>
    <w:p w:rsidR="00BE5267" w:rsidRDefault="00BE5267" w:rsidP="00D83826">
      <w:pPr>
        <w:keepNext/>
        <w:keepLines/>
        <w:rPr>
          <w:b/>
        </w:rPr>
      </w:pPr>
    </w:p>
    <w:p w:rsidR="00BE5267" w:rsidRDefault="00BE5267" w:rsidP="00D83826">
      <w:pPr>
        <w:keepNext/>
        <w:keepLines/>
        <w:rPr>
          <w:b/>
        </w:rPr>
      </w:pPr>
    </w:p>
    <w:p w:rsidR="00BE5267" w:rsidRDefault="00BE5267"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EB153C" w:rsidP="00D83826">
      <w:pPr>
        <w:keepNext/>
        <w:keepLines/>
        <w:rPr>
          <w:b/>
        </w:rPr>
      </w:pPr>
      <w:r>
        <w:rPr>
          <w:noProof/>
        </w:rPr>
        <mc:AlternateContent>
          <mc:Choice Requires="wps">
            <w:drawing>
              <wp:anchor distT="0" distB="0" distL="114300" distR="114300" simplePos="0" relativeHeight="251657216" behindDoc="0" locked="0" layoutInCell="1" allowOverlap="1">
                <wp:simplePos x="0" y="0"/>
                <wp:positionH relativeFrom="column">
                  <wp:posOffset>-219075</wp:posOffset>
                </wp:positionH>
                <wp:positionV relativeFrom="paragraph">
                  <wp:posOffset>208280</wp:posOffset>
                </wp:positionV>
                <wp:extent cx="6790690" cy="666750"/>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66750"/>
                        </a:xfrm>
                        <a:prstGeom prst="rect">
                          <a:avLst/>
                        </a:prstGeom>
                        <a:solidFill>
                          <a:srgbClr val="FFFFFF"/>
                        </a:solidFill>
                        <a:ln w="12700">
                          <a:solidFill>
                            <a:srgbClr val="000000"/>
                          </a:solidFill>
                          <a:miter lim="800000"/>
                          <a:headEnd/>
                          <a:tailEnd/>
                        </a:ln>
                      </wps:spPr>
                      <wps:txbx>
                        <w:txbxContent>
                          <w:p w:rsidR="00763F21" w:rsidRDefault="00763F21"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rsidR="00763F21" w:rsidRDefault="00763F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9" style="position:absolute;left:0;text-align:left;margin-left:-17.25pt;margin-top:16.4pt;width:534.7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" strokeweight="1pt">
                <v:textbox>
                  <w:txbxContent>
                    <w:p w:rsidR="00763F21" w:rsidRDefault="00763F21"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rsidR="00763F21" w:rsidRDefault="00763F21"/>
                  </w:txbxContent>
                </v:textbox>
              </v:rect>
            </w:pict>
          </mc:Fallback>
        </mc:AlternateContent>
      </w: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D83826">
      <w:pPr>
        <w:keepNext/>
        <w:keepLines/>
        <w:rPr>
          <w:b/>
        </w:rPr>
      </w:pPr>
    </w:p>
    <w:p w:rsidR="0079309E" w:rsidRDefault="0079309E" w:rsidP="0067749C">
      <w:pPr>
        <w:pStyle w:val="Level1Body"/>
      </w:pPr>
    </w:p>
    <w:p w:rsidR="00EC7659" w:rsidRPr="00D83826" w:rsidRDefault="00EC7659" w:rsidP="00D83826">
      <w:pPr>
        <w:keepNext/>
        <w:keepLines/>
        <w:rPr>
          <w:b/>
        </w:rPr>
      </w:pPr>
      <w:r w:rsidRPr="00D83826">
        <w:rPr>
          <w:b/>
        </w:rPr>
        <w:t xml:space="preserve">FORM MUST BE </w:t>
      </w:r>
      <w:r w:rsidR="008F2B24">
        <w:rPr>
          <w:b/>
        </w:rPr>
        <w:t xml:space="preserve">SIGNED USING AN </w:t>
      </w:r>
      <w:r w:rsidRPr="00D83826">
        <w:rPr>
          <w:b/>
        </w:rPr>
        <w:t>INDELIBL</w:t>
      </w:r>
      <w:r w:rsidR="00D95A44">
        <w:rPr>
          <w:b/>
        </w:rPr>
        <w:t>E</w:t>
      </w:r>
      <w:r w:rsidRPr="00D83826">
        <w:rPr>
          <w:b/>
        </w:rPr>
        <w:t xml:space="preserve"> </w:t>
      </w:r>
      <w:r w:rsidR="008F2B24">
        <w:rPr>
          <w:b/>
        </w:rPr>
        <w:t>METHOD (</w:t>
      </w:r>
      <w:r w:rsidR="00C736AC">
        <w:rPr>
          <w:b/>
        </w:rPr>
        <w:t xml:space="preserve">OR </w:t>
      </w:r>
      <w:r w:rsidR="004D266D">
        <w:rPr>
          <w:b/>
        </w:rPr>
        <w:t xml:space="preserve">VIA </w:t>
      </w:r>
      <w:r w:rsidR="00C736AC">
        <w:rPr>
          <w:b/>
        </w:rPr>
        <w:t>DOCUSIGN</w:t>
      </w:r>
      <w:r w:rsidR="008F2B24">
        <w:rPr>
          <w:b/>
        </w:rPr>
        <w:t>)</w:t>
      </w:r>
    </w:p>
    <w:p w:rsidR="00EC7659" w:rsidRPr="002B2CFA" w:rsidRDefault="00EC7659" w:rsidP="00D83826">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rsidTr="004C2892">
        <w:trPr>
          <w:trHeight w:val="432"/>
        </w:trPr>
        <w:tc>
          <w:tcPr>
            <w:tcW w:w="3888" w:type="dxa"/>
            <w:shd w:val="clear" w:color="auto" w:fill="auto"/>
            <w:vAlign w:val="center"/>
          </w:tcPr>
          <w:p w:rsidR="00EC7659" w:rsidRPr="002B2CFA" w:rsidRDefault="00EC7659" w:rsidP="004C2892">
            <w:pPr>
              <w:keepNext/>
              <w:keepLines/>
              <w:jc w:val="left"/>
            </w:pPr>
            <w:r w:rsidRPr="002B2CFA">
              <w:t>FIRM:</w:t>
            </w:r>
          </w:p>
        </w:tc>
        <w:tc>
          <w:tcPr>
            <w:tcW w:w="6264" w:type="dxa"/>
            <w:shd w:val="clear" w:color="auto" w:fill="auto"/>
          </w:tcPr>
          <w:p w:rsidR="00EC7659" w:rsidRDefault="00EC7659" w:rsidP="00D83826">
            <w:pPr>
              <w:pStyle w:val="Heading1"/>
              <w:keepNext/>
              <w:keepLines/>
            </w:pPr>
          </w:p>
        </w:tc>
      </w:tr>
      <w:tr w:rsidR="00EC7659" w:rsidRPr="007E1E10" w:rsidTr="004C2892">
        <w:trPr>
          <w:trHeight w:val="432"/>
        </w:trPr>
        <w:tc>
          <w:tcPr>
            <w:tcW w:w="3888" w:type="dxa"/>
            <w:shd w:val="clear" w:color="auto" w:fill="auto"/>
            <w:vAlign w:val="center"/>
          </w:tcPr>
          <w:p w:rsidR="00EC7659" w:rsidRPr="00514090" w:rsidRDefault="00EC7659" w:rsidP="004C2892">
            <w:pPr>
              <w:keepNext/>
              <w:keepLines/>
              <w:jc w:val="left"/>
            </w:pPr>
            <w:r w:rsidRPr="00514090">
              <w:t>COMPLETE ADDRESS:</w:t>
            </w:r>
          </w:p>
        </w:tc>
        <w:tc>
          <w:tcPr>
            <w:tcW w:w="6264" w:type="dxa"/>
            <w:shd w:val="clear" w:color="auto" w:fill="auto"/>
          </w:tcPr>
          <w:p w:rsidR="00EC7659" w:rsidRDefault="00EC7659" w:rsidP="00D83826">
            <w:pPr>
              <w:pStyle w:val="Heading1"/>
              <w:keepNext/>
              <w:keepLines/>
            </w:pPr>
          </w:p>
        </w:tc>
      </w:tr>
      <w:tr w:rsidR="00EC7659" w:rsidRPr="007E1E10" w:rsidTr="004C2892">
        <w:trPr>
          <w:trHeight w:val="432"/>
        </w:trPr>
        <w:tc>
          <w:tcPr>
            <w:tcW w:w="3888" w:type="dxa"/>
            <w:shd w:val="clear" w:color="auto" w:fill="auto"/>
            <w:vAlign w:val="center"/>
          </w:tcPr>
          <w:p w:rsidR="00EC7659" w:rsidRPr="00514090" w:rsidRDefault="00EC7659" w:rsidP="004C2892">
            <w:pPr>
              <w:keepNext/>
              <w:keepLines/>
              <w:jc w:val="left"/>
            </w:pPr>
            <w:r w:rsidRPr="00514090">
              <w:t>TELEPHONE NUMBER:</w:t>
            </w:r>
          </w:p>
        </w:tc>
        <w:tc>
          <w:tcPr>
            <w:tcW w:w="6264" w:type="dxa"/>
            <w:shd w:val="clear" w:color="auto" w:fill="auto"/>
          </w:tcPr>
          <w:p w:rsidR="00EC7659" w:rsidRDefault="00EC7659" w:rsidP="00D83826">
            <w:pPr>
              <w:pStyle w:val="Heading1"/>
              <w:keepNext/>
              <w:keepLines/>
            </w:pPr>
          </w:p>
        </w:tc>
      </w:tr>
      <w:tr w:rsidR="00EC7659" w:rsidRPr="007E1E10" w:rsidTr="004C2892">
        <w:trPr>
          <w:trHeight w:val="432"/>
        </w:trPr>
        <w:tc>
          <w:tcPr>
            <w:tcW w:w="3888" w:type="dxa"/>
            <w:shd w:val="clear" w:color="auto" w:fill="auto"/>
            <w:vAlign w:val="center"/>
          </w:tcPr>
          <w:p w:rsidR="00EC7659" w:rsidRPr="00514090" w:rsidRDefault="00EC7659" w:rsidP="004C2892">
            <w:pPr>
              <w:keepNext/>
              <w:keepLines/>
              <w:jc w:val="left"/>
            </w:pPr>
            <w:r w:rsidRPr="00514090">
              <w:t>FAX NUMBER:</w:t>
            </w:r>
          </w:p>
        </w:tc>
        <w:tc>
          <w:tcPr>
            <w:tcW w:w="6264" w:type="dxa"/>
            <w:shd w:val="clear" w:color="auto" w:fill="auto"/>
          </w:tcPr>
          <w:p w:rsidR="00EC7659" w:rsidRDefault="00EC7659" w:rsidP="00D83826">
            <w:pPr>
              <w:pStyle w:val="Heading1"/>
              <w:keepNext/>
              <w:keepLines/>
            </w:pPr>
          </w:p>
        </w:tc>
      </w:tr>
      <w:tr w:rsidR="00EC7659" w:rsidRPr="007E1E10" w:rsidTr="004C2892">
        <w:trPr>
          <w:trHeight w:val="432"/>
        </w:trPr>
        <w:tc>
          <w:tcPr>
            <w:tcW w:w="3888" w:type="dxa"/>
            <w:shd w:val="clear" w:color="auto" w:fill="auto"/>
            <w:vAlign w:val="center"/>
          </w:tcPr>
          <w:p w:rsidR="00EC7659" w:rsidRPr="00514090" w:rsidRDefault="00EC7659" w:rsidP="004C2892">
            <w:pPr>
              <w:keepNext/>
              <w:keepLines/>
              <w:jc w:val="left"/>
            </w:pPr>
            <w:r w:rsidRPr="00514090">
              <w:t>DATE:</w:t>
            </w:r>
          </w:p>
        </w:tc>
        <w:tc>
          <w:tcPr>
            <w:tcW w:w="6264" w:type="dxa"/>
            <w:shd w:val="clear" w:color="auto" w:fill="auto"/>
          </w:tcPr>
          <w:p w:rsidR="00EC7659" w:rsidRDefault="00EC7659" w:rsidP="00D83826">
            <w:pPr>
              <w:pStyle w:val="Heading1"/>
              <w:keepNext/>
              <w:keepLines/>
            </w:pPr>
          </w:p>
        </w:tc>
      </w:tr>
      <w:tr w:rsidR="00EC7659" w:rsidRPr="007E1E10" w:rsidTr="004C2892">
        <w:trPr>
          <w:trHeight w:val="432"/>
        </w:trPr>
        <w:tc>
          <w:tcPr>
            <w:tcW w:w="3888" w:type="dxa"/>
            <w:shd w:val="clear" w:color="auto" w:fill="auto"/>
            <w:vAlign w:val="center"/>
          </w:tcPr>
          <w:p w:rsidR="00EC7659" w:rsidRPr="00514090" w:rsidRDefault="00EC7659" w:rsidP="004C2892">
            <w:pPr>
              <w:keepNext/>
              <w:keepLines/>
              <w:jc w:val="left"/>
            </w:pPr>
            <w:r w:rsidRPr="00514090">
              <w:t>SIGNATURE:</w:t>
            </w:r>
          </w:p>
        </w:tc>
        <w:tc>
          <w:tcPr>
            <w:tcW w:w="6264" w:type="dxa"/>
            <w:shd w:val="clear" w:color="auto" w:fill="auto"/>
          </w:tcPr>
          <w:p w:rsidR="00EC7659" w:rsidRDefault="00EC7659" w:rsidP="00D83826">
            <w:pPr>
              <w:pStyle w:val="Heading1"/>
              <w:keepNext/>
              <w:keepLines/>
            </w:pPr>
          </w:p>
        </w:tc>
      </w:tr>
      <w:tr w:rsidR="00EC7659" w:rsidRPr="007E1E10" w:rsidTr="004C2892">
        <w:trPr>
          <w:trHeight w:val="432"/>
        </w:trPr>
        <w:tc>
          <w:tcPr>
            <w:tcW w:w="3888" w:type="dxa"/>
            <w:shd w:val="clear" w:color="auto" w:fill="auto"/>
            <w:vAlign w:val="center"/>
          </w:tcPr>
          <w:p w:rsidR="00EC7659" w:rsidRPr="00514090" w:rsidRDefault="00EC7659" w:rsidP="004C2892">
            <w:pPr>
              <w:keepNext/>
              <w:keepLines/>
              <w:jc w:val="left"/>
            </w:pPr>
            <w:r w:rsidRPr="00514090">
              <w:t>TYPED NAME &amp; TITLE OF SIGNER:</w:t>
            </w:r>
          </w:p>
        </w:tc>
        <w:tc>
          <w:tcPr>
            <w:tcW w:w="6264" w:type="dxa"/>
            <w:shd w:val="clear" w:color="auto" w:fill="auto"/>
          </w:tcPr>
          <w:p w:rsidR="00EC7659" w:rsidRDefault="00EC7659" w:rsidP="00D83826">
            <w:pPr>
              <w:pStyle w:val="Heading1"/>
              <w:keepNext/>
              <w:keepLines/>
            </w:pPr>
          </w:p>
        </w:tc>
      </w:tr>
    </w:tbl>
    <w:p w:rsidR="00EC7659" w:rsidRPr="002A248A" w:rsidRDefault="00EC7659" w:rsidP="002A248A">
      <w:pPr>
        <w:jc w:val="left"/>
      </w:pPr>
    </w:p>
    <w:sectPr w:rsidR="00EC7659" w:rsidRPr="002A248A" w:rsidSect="00607D27">
      <w:headerReference w:type="even" r:id="rId26"/>
      <w:footerReference w:type="default" r:id="rId27"/>
      <w:pgSz w:w="12240" w:h="15840"/>
      <w:pgMar w:top="1440" w:right="1152" w:bottom="634" w:left="1152" w:header="1440" w:footer="6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F21" w:rsidRDefault="00763F21">
      <w:r>
        <w:separator/>
      </w:r>
    </w:p>
    <w:p w:rsidR="00763F21" w:rsidRDefault="00763F21"/>
  </w:endnote>
  <w:endnote w:type="continuationSeparator" w:id="0">
    <w:p w:rsidR="00763F21" w:rsidRDefault="00763F21">
      <w:r>
        <w:continuationSeparator/>
      </w:r>
    </w:p>
    <w:p w:rsidR="00763F21" w:rsidRDefault="00763F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F21" w:rsidRPr="002D1F6B" w:rsidRDefault="00763F21">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F21" w:rsidRPr="003D23EB" w:rsidRDefault="00763F21" w:rsidP="00107E56">
    <w:pPr>
      <w:jc w:val="center"/>
      <w:rPr>
        <w:sz w:val="18"/>
        <w:szCs w:val="18"/>
      </w:rPr>
    </w:pPr>
    <w:r>
      <w:rPr>
        <w:sz w:val="18"/>
        <w:szCs w:val="18"/>
      </w:rPr>
      <w:t xml:space="preserve">                                                                                            </w:t>
    </w:r>
    <w:r>
      <w:rPr>
        <w:b/>
        <w:sz w:val="18"/>
        <w:szCs w:val="18"/>
      </w:rPr>
      <w:fldChar w:fldCharType="begin"/>
    </w:r>
    <w:r>
      <w:rPr>
        <w:b/>
        <w:sz w:val="18"/>
        <w:szCs w:val="18"/>
      </w:rPr>
      <w:instrText xml:space="preserve"> PAGE  \* roman </w:instrText>
    </w:r>
    <w:r>
      <w:rPr>
        <w:b/>
        <w:sz w:val="18"/>
        <w:szCs w:val="18"/>
      </w:rPr>
      <w:fldChar w:fldCharType="separate"/>
    </w:r>
    <w:r w:rsidR="008248D1">
      <w:rPr>
        <w:b/>
        <w:noProof/>
        <w:sz w:val="18"/>
        <w:szCs w:val="18"/>
      </w:rPr>
      <w:t>ii</w:t>
    </w:r>
    <w:r>
      <w:rPr>
        <w:b/>
        <w:sz w:val="18"/>
        <w:szCs w:val="18"/>
      </w:rPr>
      <w:fldChar w:fldCharType="end"/>
    </w:r>
    <w:r>
      <w:rPr>
        <w:sz w:val="18"/>
        <w:szCs w:val="18"/>
      </w:rPr>
      <w:t xml:space="preserve">                                                         RFP Boilerplate | 07012019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F21" w:rsidRDefault="00763F21"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8248D1">
      <w:rPr>
        <w:b/>
        <w:noProof/>
        <w:sz w:val="20"/>
      </w:rPr>
      <w:t>16</w:t>
    </w:r>
    <w:r>
      <w:rPr>
        <w:b/>
        <w:sz w:val="20"/>
      </w:rPr>
      <w:fldChar w:fldCharType="end"/>
    </w:r>
    <w:r>
      <w:rPr>
        <w:b/>
        <w:sz w:val="20"/>
      </w:rPr>
      <w:t xml:space="preserve"> </w:t>
    </w:r>
    <w:r w:rsidRPr="003D23EB">
      <w:rPr>
        <w:sz w:val="18"/>
        <w:szCs w:val="18"/>
      </w:rPr>
      <w:t xml:space="preserve"> </w:t>
    </w:r>
  </w:p>
  <w:p w:rsidR="00763F21" w:rsidRPr="003D23EB" w:rsidRDefault="00763F21" w:rsidP="005B0D32">
    <w:pPr>
      <w:jc w:val="right"/>
      <w:rPr>
        <w:sz w:val="18"/>
        <w:szCs w:val="18"/>
      </w:rPr>
    </w:pPr>
    <w:r>
      <w:rPr>
        <w:sz w:val="18"/>
        <w:szCs w:val="18"/>
      </w:rPr>
      <w:t>RFP Boilerplate | 07012019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F21" w:rsidRDefault="00763F21">
      <w:r>
        <w:separator/>
      </w:r>
    </w:p>
    <w:p w:rsidR="00763F21" w:rsidRDefault="00763F21"/>
  </w:footnote>
  <w:footnote w:type="continuationSeparator" w:id="0">
    <w:p w:rsidR="00763F21" w:rsidRDefault="00763F21">
      <w:r>
        <w:continuationSeparator/>
      </w:r>
    </w:p>
    <w:p w:rsidR="00763F21" w:rsidRDefault="00763F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F21" w:rsidRDefault="00763F2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74B"/>
    <w:multiLevelType w:val="multilevel"/>
    <w:tmpl w:val="AF68DCD2"/>
    <w:lvl w:ilvl="0">
      <w:start w:val="1"/>
      <w:numFmt w:val="upperRoman"/>
      <w:lvlText w:val="%1."/>
      <w:lvlJc w:val="left"/>
      <w:pPr>
        <w:ind w:left="360" w:hanging="360"/>
      </w:pPr>
      <w:rPr>
        <w:rFonts w:cs="Times New Roman" w:hint="default"/>
        <w:b/>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3"/>
      <w:numFmt w:val="upperLetter"/>
      <w:lvlText w:val="%2."/>
      <w:lvlJc w:val="left"/>
      <w:pPr>
        <w:tabs>
          <w:tab w:val="num" w:pos="720"/>
        </w:tabs>
        <w:ind w:left="720" w:hanging="720"/>
      </w:pPr>
      <w:rPr>
        <w:rFonts w:hint="default"/>
        <w:b/>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0BCD76E9"/>
    <w:multiLevelType w:val="multilevel"/>
    <w:tmpl w:val="52307A3E"/>
    <w:lvl w:ilvl="0">
      <w:start w:val="5"/>
      <w:numFmt w:val="upperRoman"/>
      <w:lvlText w:val="%1."/>
      <w:lvlJc w:val="left"/>
      <w:pPr>
        <w:ind w:left="360" w:hanging="360"/>
      </w:pPr>
      <w:rPr>
        <w:rFonts w:cs="Times New Roman" w:hint="default"/>
        <w:b/>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6"/>
      <w:numFmt w:val="upperLetter"/>
      <w:lvlText w:val="%2."/>
      <w:lvlJc w:val="left"/>
      <w:pPr>
        <w:tabs>
          <w:tab w:val="num" w:pos="720"/>
        </w:tabs>
        <w:ind w:left="720" w:hanging="720"/>
      </w:pPr>
      <w:rPr>
        <w:rFonts w:hint="default"/>
        <w:b/>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0F0319D8"/>
    <w:multiLevelType w:val="multilevel"/>
    <w:tmpl w:val="D9EEF82A"/>
    <w:lvl w:ilvl="0">
      <w:start w:val="1"/>
      <w:numFmt w:val="upperRoman"/>
      <w:lvlText w:val="%1."/>
      <w:lvlJc w:val="left"/>
      <w:pPr>
        <w:ind w:left="360" w:hanging="360"/>
      </w:pPr>
      <w:rPr>
        <w:rFonts w:cs="Times New Roman" w:hint="default"/>
        <w:b/>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 w15:restartNumberingAfterBreak="0">
    <w:nsid w:val="10EF5BDD"/>
    <w:multiLevelType w:val="multilevel"/>
    <w:tmpl w:val="37342746"/>
    <w:lvl w:ilvl="0">
      <w:start w:val="2"/>
      <w:numFmt w:val="upperRoman"/>
      <w:lvlText w:val="%1."/>
      <w:lvlJc w:val="left"/>
      <w:pPr>
        <w:ind w:left="360" w:hanging="360"/>
      </w:pPr>
      <w:rPr>
        <w:rFonts w:cs="Times New Roman" w:hint="default"/>
        <w:b/>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4"/>
      <w:numFmt w:val="upperLetter"/>
      <w:lvlText w:val="%2."/>
      <w:lvlJc w:val="left"/>
      <w:pPr>
        <w:tabs>
          <w:tab w:val="num" w:pos="720"/>
        </w:tabs>
        <w:ind w:left="720" w:hanging="720"/>
      </w:pPr>
      <w:rPr>
        <w:rFonts w:hint="default"/>
        <w:b/>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13880D7A"/>
    <w:multiLevelType w:val="multilevel"/>
    <w:tmpl w:val="E5188CCE"/>
    <w:lvl w:ilvl="0">
      <w:start w:val="2"/>
      <w:numFmt w:val="upperRoman"/>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3"/>
      <w:numFmt w:val="upperLetter"/>
      <w:lvlText w:val="%2."/>
      <w:lvlJc w:val="left"/>
      <w:pPr>
        <w:tabs>
          <w:tab w:val="num" w:pos="720"/>
        </w:tabs>
        <w:ind w:left="720" w:hanging="72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184B3BA1"/>
    <w:multiLevelType w:val="multilevel"/>
    <w:tmpl w:val="A700424A"/>
    <w:lvl w:ilvl="0">
      <w:start w:val="5"/>
      <w:numFmt w:val="upperRoman"/>
      <w:lvlText w:val="%1."/>
      <w:lvlJc w:val="left"/>
      <w:pPr>
        <w:tabs>
          <w:tab w:val="num" w:pos="720"/>
        </w:tabs>
        <w:ind w:left="0" w:firstLine="0"/>
      </w:pPr>
      <w:rPr>
        <w:rFonts w:ascii="Arial Bold" w:hAnsi="Arial Bold" w:hint="default"/>
        <w:b/>
        <w:i w:val="0"/>
        <w:sz w:val="22"/>
        <w:szCs w:val="22"/>
      </w:rPr>
    </w:lvl>
    <w:lvl w:ilvl="1">
      <w:start w:val="8"/>
      <w:numFmt w:val="upperLetter"/>
      <w:lvlText w:val="%2."/>
      <w:lvlJc w:val="left"/>
      <w:pPr>
        <w:tabs>
          <w:tab w:val="num" w:pos="720"/>
        </w:tabs>
        <w:ind w:left="720" w:hanging="720"/>
      </w:pPr>
      <w:rPr>
        <w:rFonts w:ascii="Arial Bold" w:hAnsi="Arial Bold" w:hint="default"/>
        <w:b/>
        <w:i w:val="0"/>
        <w:color w:val="auto"/>
        <w:sz w:val="18"/>
        <w:szCs w:val="22"/>
      </w:rPr>
    </w:lvl>
    <w:lvl w:ilvl="2">
      <w:numFmt w:val="decimal"/>
      <w:lvlText w:val="%3."/>
      <w:lvlJc w:val="left"/>
      <w:pPr>
        <w:tabs>
          <w:tab w:val="num" w:pos="720"/>
        </w:tabs>
        <w:ind w:left="1440" w:hanging="720"/>
      </w:pPr>
      <w:rPr>
        <w:rFonts w:ascii="Arial Bold" w:hAnsi="Arial Bold" w:hint="default"/>
        <w:b/>
        <w:i w:val="0"/>
        <w:color w:val="auto"/>
        <w:sz w:val="18"/>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70E0476"/>
    <w:multiLevelType w:val="hybridMultilevel"/>
    <w:tmpl w:val="A5A08D96"/>
    <w:name w:val="Level 62222"/>
    <w:lvl w:ilvl="0" w:tplc="E3248E62">
      <w:start w:val="1"/>
      <w:numFmt w:val="bullet"/>
      <w:lvlText w:val=""/>
      <w:lvlJc w:val="left"/>
      <w:pPr>
        <w:tabs>
          <w:tab w:val="num" w:pos="3240"/>
        </w:tabs>
        <w:ind w:left="3240" w:hanging="360"/>
      </w:pPr>
      <w:rPr>
        <w:rFonts w:ascii="Symbol" w:hAnsi="Symbol" w:hint="default"/>
      </w:rPr>
    </w:lvl>
    <w:lvl w:ilvl="1" w:tplc="A7A04E6A" w:tentative="1">
      <w:start w:val="1"/>
      <w:numFmt w:val="bullet"/>
      <w:lvlText w:val="o"/>
      <w:lvlJc w:val="left"/>
      <w:pPr>
        <w:tabs>
          <w:tab w:val="num" w:pos="4320"/>
        </w:tabs>
        <w:ind w:left="4320" w:hanging="360"/>
      </w:pPr>
      <w:rPr>
        <w:rFonts w:ascii="Courier New" w:hAnsi="Courier New" w:hint="default"/>
      </w:rPr>
    </w:lvl>
    <w:lvl w:ilvl="2" w:tplc="A64C40B6">
      <w:start w:val="1"/>
      <w:numFmt w:val="bullet"/>
      <w:lvlText w:val=""/>
      <w:lvlJc w:val="left"/>
      <w:pPr>
        <w:tabs>
          <w:tab w:val="num" w:pos="5040"/>
        </w:tabs>
        <w:ind w:left="5040" w:hanging="360"/>
      </w:pPr>
      <w:rPr>
        <w:rFonts w:ascii="Wingdings" w:hAnsi="Wingdings" w:hint="default"/>
      </w:rPr>
    </w:lvl>
    <w:lvl w:ilvl="3" w:tplc="F3269F2C" w:tentative="1">
      <w:start w:val="1"/>
      <w:numFmt w:val="bullet"/>
      <w:lvlText w:val=""/>
      <w:lvlJc w:val="left"/>
      <w:pPr>
        <w:tabs>
          <w:tab w:val="num" w:pos="5760"/>
        </w:tabs>
        <w:ind w:left="5760" w:hanging="360"/>
      </w:pPr>
      <w:rPr>
        <w:rFonts w:ascii="Symbol" w:hAnsi="Symbol" w:hint="default"/>
      </w:rPr>
    </w:lvl>
    <w:lvl w:ilvl="4" w:tplc="F9BE770A" w:tentative="1">
      <w:start w:val="1"/>
      <w:numFmt w:val="bullet"/>
      <w:lvlText w:val="o"/>
      <w:lvlJc w:val="left"/>
      <w:pPr>
        <w:tabs>
          <w:tab w:val="num" w:pos="6480"/>
        </w:tabs>
        <w:ind w:left="6480" w:hanging="360"/>
      </w:pPr>
      <w:rPr>
        <w:rFonts w:ascii="Courier New" w:hAnsi="Courier New" w:hint="default"/>
      </w:rPr>
    </w:lvl>
    <w:lvl w:ilvl="5" w:tplc="2F367B28" w:tentative="1">
      <w:start w:val="1"/>
      <w:numFmt w:val="bullet"/>
      <w:lvlText w:val=""/>
      <w:lvlJc w:val="left"/>
      <w:pPr>
        <w:tabs>
          <w:tab w:val="num" w:pos="7200"/>
        </w:tabs>
        <w:ind w:left="7200" w:hanging="360"/>
      </w:pPr>
      <w:rPr>
        <w:rFonts w:ascii="Wingdings" w:hAnsi="Wingdings" w:hint="default"/>
      </w:rPr>
    </w:lvl>
    <w:lvl w:ilvl="6" w:tplc="42447AF4" w:tentative="1">
      <w:start w:val="1"/>
      <w:numFmt w:val="bullet"/>
      <w:lvlText w:val=""/>
      <w:lvlJc w:val="left"/>
      <w:pPr>
        <w:tabs>
          <w:tab w:val="num" w:pos="7920"/>
        </w:tabs>
        <w:ind w:left="7920" w:hanging="360"/>
      </w:pPr>
      <w:rPr>
        <w:rFonts w:ascii="Symbol" w:hAnsi="Symbol" w:hint="default"/>
      </w:rPr>
    </w:lvl>
    <w:lvl w:ilvl="7" w:tplc="559A61B2" w:tentative="1">
      <w:start w:val="1"/>
      <w:numFmt w:val="bullet"/>
      <w:lvlText w:val="o"/>
      <w:lvlJc w:val="left"/>
      <w:pPr>
        <w:tabs>
          <w:tab w:val="num" w:pos="8640"/>
        </w:tabs>
        <w:ind w:left="8640" w:hanging="360"/>
      </w:pPr>
      <w:rPr>
        <w:rFonts w:ascii="Courier New" w:hAnsi="Courier New" w:hint="default"/>
      </w:rPr>
    </w:lvl>
    <w:lvl w:ilvl="8" w:tplc="89A0436A" w:tentative="1">
      <w:start w:val="1"/>
      <w:numFmt w:val="bullet"/>
      <w:lvlText w:val=""/>
      <w:lvlJc w:val="left"/>
      <w:pPr>
        <w:tabs>
          <w:tab w:val="num" w:pos="9360"/>
        </w:tabs>
        <w:ind w:left="9360" w:hanging="360"/>
      </w:pPr>
      <w:rPr>
        <w:rFonts w:ascii="Wingdings" w:hAnsi="Wingdings" w:hint="default"/>
      </w:rPr>
    </w:lvl>
  </w:abstractNum>
  <w:abstractNum w:abstractNumId="8"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9"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DAD0834"/>
    <w:multiLevelType w:val="multilevel"/>
    <w:tmpl w:val="50E48EF2"/>
    <w:lvl w:ilvl="0">
      <w:start w:val="5"/>
      <w:numFmt w:val="upperRoman"/>
      <w:pStyle w:val="Level1"/>
      <w:lvlText w:val="%1."/>
      <w:lvlJc w:val="left"/>
      <w:pPr>
        <w:tabs>
          <w:tab w:val="num" w:pos="720"/>
        </w:tabs>
        <w:ind w:left="0" w:firstLine="0"/>
      </w:pPr>
      <w:rPr>
        <w:rFonts w:ascii="Arial Bold" w:hAnsi="Arial Bold" w:hint="default"/>
        <w:b/>
        <w:i w:val="0"/>
        <w:sz w:val="22"/>
        <w:szCs w:val="22"/>
      </w:rPr>
    </w:lvl>
    <w:lvl w:ilvl="1">
      <w:start w:val="8"/>
      <w:numFmt w:val="upperLetter"/>
      <w:pStyle w:val="Level2"/>
      <w:lvlText w:val="%2."/>
      <w:lvlJc w:val="left"/>
      <w:pPr>
        <w:tabs>
          <w:tab w:val="num" w:pos="720"/>
        </w:tabs>
        <w:ind w:left="720" w:hanging="720"/>
      </w:pPr>
      <w:rPr>
        <w:rFonts w:ascii="Arial Bold" w:hAnsi="Arial Bold" w:hint="default"/>
        <w:b/>
        <w:i w:val="0"/>
        <w:color w:val="auto"/>
        <w:sz w:val="18"/>
        <w:szCs w:val="22"/>
      </w:rPr>
    </w:lvl>
    <w:lvl w:ilvl="2">
      <w:start w:val="1"/>
      <w:numFmt w:val="decimal"/>
      <w:pStyle w:val="Level3"/>
      <w:lvlText w:val="%3."/>
      <w:lvlJc w:val="left"/>
      <w:pPr>
        <w:tabs>
          <w:tab w:val="num" w:pos="720"/>
        </w:tabs>
        <w:ind w:left="1440" w:hanging="72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15:restartNumberingAfterBreak="0">
    <w:nsid w:val="319D132F"/>
    <w:multiLevelType w:val="multilevel"/>
    <w:tmpl w:val="57FE10A2"/>
    <w:lvl w:ilvl="0">
      <w:start w:val="2"/>
      <w:numFmt w:val="upperRoman"/>
      <w:lvlText w:val="%1."/>
      <w:lvlJc w:val="left"/>
      <w:pPr>
        <w:ind w:left="360" w:hanging="360"/>
      </w:pPr>
      <w:rPr>
        <w:rFonts w:cs="Times New Roman" w:hint="default"/>
        <w:b/>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9"/>
      <w:numFmt w:val="upperLetter"/>
      <w:lvlText w:val="%2."/>
      <w:lvlJc w:val="left"/>
      <w:pPr>
        <w:tabs>
          <w:tab w:val="num" w:pos="720"/>
        </w:tabs>
        <w:ind w:left="720" w:hanging="720"/>
      </w:pPr>
      <w:rPr>
        <w:rFonts w:hint="default"/>
        <w:b/>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15:restartNumberingAfterBreak="0">
    <w:nsid w:val="379477E8"/>
    <w:multiLevelType w:val="hybridMultilevel"/>
    <w:tmpl w:val="9020975E"/>
    <w:name w:val="AutoList112"/>
    <w:lvl w:ilvl="0" w:tplc="E612FB32">
      <w:start w:val="1"/>
      <w:numFmt w:val="decimal"/>
      <w:lvlText w:val="%1."/>
      <w:lvlJc w:val="left"/>
      <w:pPr>
        <w:tabs>
          <w:tab w:val="num" w:pos="490"/>
        </w:tabs>
        <w:ind w:left="490" w:hanging="360"/>
      </w:pPr>
    </w:lvl>
    <w:lvl w:ilvl="1" w:tplc="4432B2AE" w:tentative="1">
      <w:start w:val="1"/>
      <w:numFmt w:val="lowerLetter"/>
      <w:lvlText w:val="%2."/>
      <w:lvlJc w:val="left"/>
      <w:pPr>
        <w:tabs>
          <w:tab w:val="num" w:pos="1210"/>
        </w:tabs>
        <w:ind w:left="1210" w:hanging="360"/>
      </w:pPr>
    </w:lvl>
    <w:lvl w:ilvl="2" w:tplc="678C06CC" w:tentative="1">
      <w:start w:val="1"/>
      <w:numFmt w:val="lowerRoman"/>
      <w:lvlText w:val="%3."/>
      <w:lvlJc w:val="right"/>
      <w:pPr>
        <w:tabs>
          <w:tab w:val="num" w:pos="1930"/>
        </w:tabs>
        <w:ind w:left="1930" w:hanging="180"/>
      </w:pPr>
    </w:lvl>
    <w:lvl w:ilvl="3" w:tplc="4118C748" w:tentative="1">
      <w:start w:val="1"/>
      <w:numFmt w:val="decimal"/>
      <w:lvlText w:val="%4."/>
      <w:lvlJc w:val="left"/>
      <w:pPr>
        <w:tabs>
          <w:tab w:val="num" w:pos="2650"/>
        </w:tabs>
        <w:ind w:left="2650" w:hanging="360"/>
      </w:pPr>
    </w:lvl>
    <w:lvl w:ilvl="4" w:tplc="D2ACAD56" w:tentative="1">
      <w:start w:val="1"/>
      <w:numFmt w:val="lowerLetter"/>
      <w:lvlText w:val="%5."/>
      <w:lvlJc w:val="left"/>
      <w:pPr>
        <w:tabs>
          <w:tab w:val="num" w:pos="3370"/>
        </w:tabs>
        <w:ind w:left="3370" w:hanging="360"/>
      </w:pPr>
    </w:lvl>
    <w:lvl w:ilvl="5" w:tplc="52341144" w:tentative="1">
      <w:start w:val="1"/>
      <w:numFmt w:val="lowerRoman"/>
      <w:lvlText w:val="%6."/>
      <w:lvlJc w:val="right"/>
      <w:pPr>
        <w:tabs>
          <w:tab w:val="num" w:pos="4090"/>
        </w:tabs>
        <w:ind w:left="4090" w:hanging="180"/>
      </w:pPr>
    </w:lvl>
    <w:lvl w:ilvl="6" w:tplc="B5E6BCC0" w:tentative="1">
      <w:start w:val="1"/>
      <w:numFmt w:val="decimal"/>
      <w:lvlText w:val="%7."/>
      <w:lvlJc w:val="left"/>
      <w:pPr>
        <w:tabs>
          <w:tab w:val="num" w:pos="4810"/>
        </w:tabs>
        <w:ind w:left="4810" w:hanging="360"/>
      </w:pPr>
    </w:lvl>
    <w:lvl w:ilvl="7" w:tplc="806E5B8E" w:tentative="1">
      <w:start w:val="1"/>
      <w:numFmt w:val="lowerLetter"/>
      <w:lvlText w:val="%8."/>
      <w:lvlJc w:val="left"/>
      <w:pPr>
        <w:tabs>
          <w:tab w:val="num" w:pos="5530"/>
        </w:tabs>
        <w:ind w:left="5530" w:hanging="360"/>
      </w:pPr>
    </w:lvl>
    <w:lvl w:ilvl="8" w:tplc="D1729C9E" w:tentative="1">
      <w:start w:val="1"/>
      <w:numFmt w:val="lowerRoman"/>
      <w:lvlText w:val="%9."/>
      <w:lvlJc w:val="right"/>
      <w:pPr>
        <w:tabs>
          <w:tab w:val="num" w:pos="6250"/>
        </w:tabs>
        <w:ind w:left="6250" w:hanging="180"/>
      </w:pPr>
    </w:lvl>
  </w:abstractNum>
  <w:abstractNum w:abstractNumId="13" w15:restartNumberingAfterBreak="0">
    <w:nsid w:val="39A94C06"/>
    <w:multiLevelType w:val="multilevel"/>
    <w:tmpl w:val="5FDA851C"/>
    <w:lvl w:ilvl="0">
      <w:start w:val="5"/>
      <w:numFmt w:val="upperRoman"/>
      <w:lvlText w:val="%1."/>
      <w:lvlJc w:val="left"/>
      <w:pPr>
        <w:tabs>
          <w:tab w:val="num" w:pos="720"/>
        </w:tabs>
        <w:ind w:left="0" w:firstLine="0"/>
      </w:pPr>
      <w:rPr>
        <w:rFonts w:ascii="Arial Bold" w:hAnsi="Arial Bold" w:hint="default"/>
        <w:b/>
        <w:i w:val="0"/>
        <w:sz w:val="22"/>
        <w:szCs w:val="22"/>
      </w:rPr>
    </w:lvl>
    <w:lvl w:ilvl="1">
      <w:start w:val="8"/>
      <w:numFmt w:val="upperLetter"/>
      <w:lvlText w:val="%2."/>
      <w:lvlJc w:val="left"/>
      <w:pPr>
        <w:tabs>
          <w:tab w:val="num" w:pos="720"/>
        </w:tabs>
        <w:ind w:left="720" w:hanging="720"/>
      </w:pPr>
      <w:rPr>
        <w:rFonts w:ascii="Arial Bold" w:hAnsi="Arial Bold" w:hint="default"/>
        <w:b/>
        <w:i w:val="0"/>
        <w:color w:val="auto"/>
        <w:sz w:val="18"/>
        <w:szCs w:val="22"/>
      </w:rPr>
    </w:lvl>
    <w:lvl w:ilvl="2">
      <w:numFmt w:val="decimal"/>
      <w:lvlText w:val="%3."/>
      <w:lvlJc w:val="left"/>
      <w:pPr>
        <w:tabs>
          <w:tab w:val="num" w:pos="720"/>
        </w:tabs>
        <w:ind w:left="1440" w:hanging="720"/>
      </w:pPr>
      <w:rPr>
        <w:rFonts w:ascii="Arial Bold" w:hAnsi="Arial Bold" w:hint="default"/>
        <w:b/>
        <w:i w:val="0"/>
        <w:color w:val="auto"/>
        <w:sz w:val="18"/>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4"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06767CD"/>
    <w:multiLevelType w:val="multilevel"/>
    <w:tmpl w:val="40545796"/>
    <w:lvl w:ilvl="0">
      <w:start w:val="2"/>
      <w:numFmt w:val="upperRoman"/>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20"/>
      <w:numFmt w:val="upperLetter"/>
      <w:lvlText w:val="%2."/>
      <w:lvlJc w:val="left"/>
      <w:pPr>
        <w:tabs>
          <w:tab w:val="num" w:pos="720"/>
        </w:tabs>
        <w:ind w:left="720"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6" w15:restartNumberingAfterBreak="0">
    <w:nsid w:val="46317AE4"/>
    <w:multiLevelType w:val="multilevel"/>
    <w:tmpl w:val="B2863806"/>
    <w:lvl w:ilvl="0">
      <w:start w:val="2"/>
      <w:numFmt w:val="upperRoman"/>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20"/>
      <w:numFmt w:val="upperLetter"/>
      <w:lvlText w:val="%2."/>
      <w:lvlJc w:val="left"/>
      <w:pPr>
        <w:tabs>
          <w:tab w:val="num" w:pos="720"/>
        </w:tabs>
        <w:ind w:left="720"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7" w15:restartNumberingAfterBreak="0">
    <w:nsid w:val="4B6B05CC"/>
    <w:multiLevelType w:val="multilevel"/>
    <w:tmpl w:val="631CC372"/>
    <w:lvl w:ilvl="0">
      <w:start w:val="2"/>
      <w:numFmt w:val="upperRoman"/>
      <w:lvlText w:val="%1."/>
      <w:lvlJc w:val="left"/>
      <w:pPr>
        <w:ind w:left="360" w:hanging="360"/>
      </w:pPr>
      <w:rPr>
        <w:rFonts w:cs="Times New Roman" w:hint="default"/>
        <w:b/>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8"/>
      <w:numFmt w:val="upperLetter"/>
      <w:lvlText w:val="%2."/>
      <w:lvlJc w:val="left"/>
      <w:pPr>
        <w:tabs>
          <w:tab w:val="num" w:pos="720"/>
        </w:tabs>
        <w:ind w:left="720" w:hanging="720"/>
      </w:pPr>
      <w:rPr>
        <w:rFonts w:hint="default"/>
        <w:b/>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8" w15:restartNumberingAfterBreak="0">
    <w:nsid w:val="4D25374B"/>
    <w:multiLevelType w:val="hybridMultilevel"/>
    <w:tmpl w:val="FBA48576"/>
    <w:name w:val="Level 6222"/>
    <w:lvl w:ilvl="0" w:tplc="A38006F6">
      <w:start w:val="1"/>
      <w:numFmt w:val="bullet"/>
      <w:lvlText w:val=""/>
      <w:lvlJc w:val="left"/>
      <w:pPr>
        <w:tabs>
          <w:tab w:val="num" w:pos="3240"/>
        </w:tabs>
        <w:ind w:left="3240" w:hanging="360"/>
      </w:pPr>
      <w:rPr>
        <w:rFonts w:ascii="Symbol" w:hAnsi="Symbol" w:hint="default"/>
      </w:rPr>
    </w:lvl>
    <w:lvl w:ilvl="1" w:tplc="498AB078" w:tentative="1">
      <w:start w:val="1"/>
      <w:numFmt w:val="bullet"/>
      <w:lvlText w:val="o"/>
      <w:lvlJc w:val="left"/>
      <w:pPr>
        <w:tabs>
          <w:tab w:val="num" w:pos="4320"/>
        </w:tabs>
        <w:ind w:left="4320" w:hanging="360"/>
      </w:pPr>
      <w:rPr>
        <w:rFonts w:ascii="Courier New" w:hAnsi="Courier New" w:hint="default"/>
      </w:rPr>
    </w:lvl>
    <w:lvl w:ilvl="2" w:tplc="85FA2C76">
      <w:start w:val="1"/>
      <w:numFmt w:val="bullet"/>
      <w:lvlText w:val=""/>
      <w:lvlJc w:val="left"/>
      <w:pPr>
        <w:tabs>
          <w:tab w:val="num" w:pos="5040"/>
        </w:tabs>
        <w:ind w:left="5040" w:hanging="360"/>
      </w:pPr>
      <w:rPr>
        <w:rFonts w:ascii="Wingdings" w:hAnsi="Wingdings" w:hint="default"/>
      </w:rPr>
    </w:lvl>
    <w:lvl w:ilvl="3" w:tplc="15E8B1D8" w:tentative="1">
      <w:start w:val="1"/>
      <w:numFmt w:val="bullet"/>
      <w:lvlText w:val=""/>
      <w:lvlJc w:val="left"/>
      <w:pPr>
        <w:tabs>
          <w:tab w:val="num" w:pos="5760"/>
        </w:tabs>
        <w:ind w:left="5760" w:hanging="360"/>
      </w:pPr>
      <w:rPr>
        <w:rFonts w:ascii="Symbol" w:hAnsi="Symbol" w:hint="default"/>
      </w:rPr>
    </w:lvl>
    <w:lvl w:ilvl="4" w:tplc="55A89B92" w:tentative="1">
      <w:start w:val="1"/>
      <w:numFmt w:val="bullet"/>
      <w:lvlText w:val="o"/>
      <w:lvlJc w:val="left"/>
      <w:pPr>
        <w:tabs>
          <w:tab w:val="num" w:pos="6480"/>
        </w:tabs>
        <w:ind w:left="6480" w:hanging="360"/>
      </w:pPr>
      <w:rPr>
        <w:rFonts w:ascii="Courier New" w:hAnsi="Courier New" w:hint="default"/>
      </w:rPr>
    </w:lvl>
    <w:lvl w:ilvl="5" w:tplc="DF741B4C" w:tentative="1">
      <w:start w:val="1"/>
      <w:numFmt w:val="bullet"/>
      <w:lvlText w:val=""/>
      <w:lvlJc w:val="left"/>
      <w:pPr>
        <w:tabs>
          <w:tab w:val="num" w:pos="7200"/>
        </w:tabs>
        <w:ind w:left="7200" w:hanging="360"/>
      </w:pPr>
      <w:rPr>
        <w:rFonts w:ascii="Wingdings" w:hAnsi="Wingdings" w:hint="default"/>
      </w:rPr>
    </w:lvl>
    <w:lvl w:ilvl="6" w:tplc="A078C07C" w:tentative="1">
      <w:start w:val="1"/>
      <w:numFmt w:val="bullet"/>
      <w:lvlText w:val=""/>
      <w:lvlJc w:val="left"/>
      <w:pPr>
        <w:tabs>
          <w:tab w:val="num" w:pos="7920"/>
        </w:tabs>
        <w:ind w:left="7920" w:hanging="360"/>
      </w:pPr>
      <w:rPr>
        <w:rFonts w:ascii="Symbol" w:hAnsi="Symbol" w:hint="default"/>
      </w:rPr>
    </w:lvl>
    <w:lvl w:ilvl="7" w:tplc="0CF22112" w:tentative="1">
      <w:start w:val="1"/>
      <w:numFmt w:val="bullet"/>
      <w:lvlText w:val="o"/>
      <w:lvlJc w:val="left"/>
      <w:pPr>
        <w:tabs>
          <w:tab w:val="num" w:pos="8640"/>
        </w:tabs>
        <w:ind w:left="8640" w:hanging="360"/>
      </w:pPr>
      <w:rPr>
        <w:rFonts w:ascii="Courier New" w:hAnsi="Courier New" w:hint="default"/>
      </w:rPr>
    </w:lvl>
    <w:lvl w:ilvl="8" w:tplc="317496C0" w:tentative="1">
      <w:start w:val="1"/>
      <w:numFmt w:val="bullet"/>
      <w:lvlText w:val=""/>
      <w:lvlJc w:val="left"/>
      <w:pPr>
        <w:tabs>
          <w:tab w:val="num" w:pos="9360"/>
        </w:tabs>
        <w:ind w:left="9360" w:hanging="360"/>
      </w:pPr>
      <w:rPr>
        <w:rFonts w:ascii="Wingdings" w:hAnsi="Wingdings" w:hint="default"/>
      </w:rPr>
    </w:lvl>
  </w:abstractNum>
  <w:abstractNum w:abstractNumId="19"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5EDA2754"/>
    <w:multiLevelType w:val="multilevel"/>
    <w:tmpl w:val="F14EFF02"/>
    <w:lvl w:ilvl="0">
      <w:start w:val="1"/>
      <w:numFmt w:val="upperRoman"/>
      <w:lvlText w:val="%1."/>
      <w:lvlJc w:val="left"/>
      <w:pPr>
        <w:ind w:left="360" w:hanging="360"/>
      </w:pPr>
      <w:rPr>
        <w:rFonts w:cs="Times New Roman" w:hint="default"/>
        <w:b/>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3"/>
      <w:numFmt w:val="upperLetter"/>
      <w:lvlText w:val="%2."/>
      <w:lvlJc w:val="left"/>
      <w:pPr>
        <w:tabs>
          <w:tab w:val="num" w:pos="720"/>
        </w:tabs>
        <w:ind w:left="720" w:hanging="720"/>
      </w:pPr>
      <w:rPr>
        <w:rFonts w:hint="default"/>
        <w:b/>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1" w15:restartNumberingAfterBreak="0">
    <w:nsid w:val="649A3CCB"/>
    <w:multiLevelType w:val="multilevel"/>
    <w:tmpl w:val="DFEE6A20"/>
    <w:lvl w:ilvl="0">
      <w:start w:val="4"/>
      <w:numFmt w:val="upperRoman"/>
      <w:lvlText w:val="%1."/>
      <w:lvlJc w:val="left"/>
      <w:pPr>
        <w:ind w:left="360" w:hanging="360"/>
      </w:pPr>
      <w:rPr>
        <w:rFonts w:cs="Times New Roman" w:hint="default"/>
        <w:b/>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2"/>
      <w:numFmt w:val="upperLetter"/>
      <w:lvlText w:val="%2."/>
      <w:lvlJc w:val="left"/>
      <w:pPr>
        <w:tabs>
          <w:tab w:val="num" w:pos="720"/>
        </w:tabs>
        <w:ind w:left="720" w:hanging="720"/>
      </w:pPr>
      <w:rPr>
        <w:rFonts w:hint="default"/>
        <w:b/>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2" w15:restartNumberingAfterBreak="0">
    <w:nsid w:val="66CA17F6"/>
    <w:multiLevelType w:val="multilevel"/>
    <w:tmpl w:val="DD78D102"/>
    <w:lvl w:ilvl="0">
      <w:start w:val="1"/>
      <w:numFmt w:val="upperRoman"/>
      <w:lvlText w:val="%1."/>
      <w:lvlJc w:val="left"/>
      <w:pPr>
        <w:ind w:left="360" w:hanging="360"/>
      </w:pPr>
      <w:rPr>
        <w:rFonts w:cs="Times New Roman" w:hint="default"/>
        <w:b/>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3" w15:restartNumberingAfterBreak="0">
    <w:nsid w:val="69D4368C"/>
    <w:multiLevelType w:val="multilevel"/>
    <w:tmpl w:val="E3D0440C"/>
    <w:numStyleLink w:val="SchedofEvents-Numbered"/>
  </w:abstractNum>
  <w:abstractNum w:abstractNumId="24" w15:restartNumberingAfterBreak="0">
    <w:nsid w:val="7BA420F1"/>
    <w:multiLevelType w:val="multilevel"/>
    <w:tmpl w:val="3AECF0C6"/>
    <w:lvl w:ilvl="0">
      <w:start w:val="1"/>
      <w:numFmt w:val="upperRoman"/>
      <w:lvlText w:val="%1."/>
      <w:lvlJc w:val="left"/>
      <w:pPr>
        <w:ind w:left="360" w:hanging="36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8"/>
  </w:num>
  <w:num w:numId="2">
    <w:abstractNumId w:val="6"/>
  </w:num>
  <w:num w:numId="3">
    <w:abstractNumId w:val="9"/>
  </w:num>
  <w:num w:numId="4">
    <w:abstractNumId w:val="23"/>
    <w:lvlOverride w:ilvl="0">
      <w:lvl w:ilvl="0">
        <w:start w:val="1"/>
        <w:numFmt w:val="decimal"/>
        <w:lvlText w:val="%1."/>
        <w:lvlJc w:val="center"/>
        <w:pPr>
          <w:tabs>
            <w:tab w:val="num" w:pos="130"/>
          </w:tabs>
          <w:ind w:left="0" w:firstLine="130"/>
        </w:pPr>
        <w:rPr>
          <w:rFonts w:ascii="Arial" w:hAnsi="Arial" w:hint="default"/>
          <w:b w:val="0"/>
          <w:color w:val="000000"/>
          <w:sz w:val="20"/>
        </w:rPr>
      </w:lvl>
    </w:lvlOverride>
  </w:num>
  <w:num w:numId="5">
    <w:abstractNumId w:val="24"/>
  </w:num>
  <w:num w:numId="6">
    <w:abstractNumId w:val="2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3"/>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5"/>
  </w:num>
  <w:num w:numId="30">
    <w:abstractNumId w:val="16"/>
  </w:num>
  <w:num w:numId="31">
    <w:abstractNumId w:val="10"/>
  </w:num>
  <w:num w:numId="32">
    <w:abstractNumId w:val="10"/>
    <w:lvlOverride w:ilvl="0">
      <w:startOverride w:val="5"/>
    </w:lvlOverride>
    <w:lvlOverride w:ilvl="1">
      <w:startOverride w:val="9"/>
    </w:lvlOverride>
    <w:lvlOverride w:ilvl="2">
      <w:startOverride w:val="7"/>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5"/>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5"/>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5"/>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5"/>
    </w:lvlOverride>
    <w:lvlOverride w:ilvl="1">
      <w:startOverride w:val="10"/>
    </w:lvlOverride>
    <w:lvlOverride w:ilvl="2">
      <w:startOverride w:val="9"/>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5"/>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20"/>
  </w:num>
  <w:num w:numId="41">
    <w:abstractNumId w:val="3"/>
  </w:num>
  <w:num w:numId="42">
    <w:abstractNumId w:val="17"/>
  </w:num>
  <w:num w:numId="43">
    <w:abstractNumId w:val="11"/>
  </w:num>
  <w:num w:numId="44">
    <w:abstractNumId w:val="22"/>
  </w:num>
  <w:num w:numId="45">
    <w:abstractNumId w:val="2"/>
  </w:num>
  <w:num w:numId="46">
    <w:abstractNumId w:val="21"/>
  </w:num>
  <w:num w:numId="47">
    <w:abstractNumId w:val="10"/>
    <w:lvlOverride w:ilvl="0">
      <w:startOverride w:val="5"/>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nna Gilliland">
    <w15:presenceInfo w15:providerId="None" w15:userId="Dianna Gillila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48F3"/>
    <w:rsid w:val="000052B0"/>
    <w:rsid w:val="0000747D"/>
    <w:rsid w:val="000075D1"/>
    <w:rsid w:val="0001010E"/>
    <w:rsid w:val="000110E1"/>
    <w:rsid w:val="000152CA"/>
    <w:rsid w:val="0001543D"/>
    <w:rsid w:val="00016575"/>
    <w:rsid w:val="0001657E"/>
    <w:rsid w:val="000206D9"/>
    <w:rsid w:val="00020A4A"/>
    <w:rsid w:val="000215E4"/>
    <w:rsid w:val="00021E10"/>
    <w:rsid w:val="00022944"/>
    <w:rsid w:val="00023118"/>
    <w:rsid w:val="0002554B"/>
    <w:rsid w:val="0002627A"/>
    <w:rsid w:val="0002713C"/>
    <w:rsid w:val="00031433"/>
    <w:rsid w:val="000315A6"/>
    <w:rsid w:val="00032E08"/>
    <w:rsid w:val="00033666"/>
    <w:rsid w:val="0003369B"/>
    <w:rsid w:val="00036703"/>
    <w:rsid w:val="00036854"/>
    <w:rsid w:val="000368BD"/>
    <w:rsid w:val="00040363"/>
    <w:rsid w:val="00040F93"/>
    <w:rsid w:val="00040FFA"/>
    <w:rsid w:val="00045716"/>
    <w:rsid w:val="00046926"/>
    <w:rsid w:val="0004701C"/>
    <w:rsid w:val="00052EEE"/>
    <w:rsid w:val="000536B8"/>
    <w:rsid w:val="00055462"/>
    <w:rsid w:val="0005592D"/>
    <w:rsid w:val="00057755"/>
    <w:rsid w:val="00057972"/>
    <w:rsid w:val="00060807"/>
    <w:rsid w:val="00061052"/>
    <w:rsid w:val="000618B4"/>
    <w:rsid w:val="000635F0"/>
    <w:rsid w:val="00064A6E"/>
    <w:rsid w:val="00065E5A"/>
    <w:rsid w:val="00066249"/>
    <w:rsid w:val="00066BA6"/>
    <w:rsid w:val="000677E7"/>
    <w:rsid w:val="000700C9"/>
    <w:rsid w:val="00070752"/>
    <w:rsid w:val="00070CD9"/>
    <w:rsid w:val="00070CF1"/>
    <w:rsid w:val="0007282A"/>
    <w:rsid w:val="000737F8"/>
    <w:rsid w:val="000762D7"/>
    <w:rsid w:val="00076A8A"/>
    <w:rsid w:val="00077B94"/>
    <w:rsid w:val="00077EBF"/>
    <w:rsid w:val="00080201"/>
    <w:rsid w:val="00080217"/>
    <w:rsid w:val="00080B5B"/>
    <w:rsid w:val="000817E5"/>
    <w:rsid w:val="00082250"/>
    <w:rsid w:val="000843C6"/>
    <w:rsid w:val="00084737"/>
    <w:rsid w:val="00086D8E"/>
    <w:rsid w:val="00090F5F"/>
    <w:rsid w:val="00092FC1"/>
    <w:rsid w:val="00093134"/>
    <w:rsid w:val="00094958"/>
    <w:rsid w:val="00096BFF"/>
    <w:rsid w:val="000A39F7"/>
    <w:rsid w:val="000A418A"/>
    <w:rsid w:val="000A45CB"/>
    <w:rsid w:val="000A5C1F"/>
    <w:rsid w:val="000A6044"/>
    <w:rsid w:val="000A7061"/>
    <w:rsid w:val="000B0125"/>
    <w:rsid w:val="000B1587"/>
    <w:rsid w:val="000B30B4"/>
    <w:rsid w:val="000B3719"/>
    <w:rsid w:val="000B44F2"/>
    <w:rsid w:val="000B542C"/>
    <w:rsid w:val="000B584A"/>
    <w:rsid w:val="000B7952"/>
    <w:rsid w:val="000C0001"/>
    <w:rsid w:val="000C18F1"/>
    <w:rsid w:val="000C2360"/>
    <w:rsid w:val="000C26BE"/>
    <w:rsid w:val="000C3983"/>
    <w:rsid w:val="000C3EAA"/>
    <w:rsid w:val="000C4100"/>
    <w:rsid w:val="000C4315"/>
    <w:rsid w:val="000C4633"/>
    <w:rsid w:val="000C46B7"/>
    <w:rsid w:val="000C475E"/>
    <w:rsid w:val="000C52C7"/>
    <w:rsid w:val="000C65DE"/>
    <w:rsid w:val="000C7395"/>
    <w:rsid w:val="000D01CB"/>
    <w:rsid w:val="000D0AE6"/>
    <w:rsid w:val="000D1FC7"/>
    <w:rsid w:val="000D5A30"/>
    <w:rsid w:val="000D5E2B"/>
    <w:rsid w:val="000D5F08"/>
    <w:rsid w:val="000D614E"/>
    <w:rsid w:val="000D74F0"/>
    <w:rsid w:val="000E1229"/>
    <w:rsid w:val="000E142B"/>
    <w:rsid w:val="000E24C5"/>
    <w:rsid w:val="000E2814"/>
    <w:rsid w:val="000E30E2"/>
    <w:rsid w:val="000E3F09"/>
    <w:rsid w:val="000E47AC"/>
    <w:rsid w:val="000E48FF"/>
    <w:rsid w:val="000E4D31"/>
    <w:rsid w:val="000E58F2"/>
    <w:rsid w:val="000E65B7"/>
    <w:rsid w:val="000F0BB7"/>
    <w:rsid w:val="000F1E5E"/>
    <w:rsid w:val="000F23D8"/>
    <w:rsid w:val="000F2CDB"/>
    <w:rsid w:val="000F5FAC"/>
    <w:rsid w:val="000F6055"/>
    <w:rsid w:val="000F670D"/>
    <w:rsid w:val="00100870"/>
    <w:rsid w:val="00105902"/>
    <w:rsid w:val="001067E8"/>
    <w:rsid w:val="00107E56"/>
    <w:rsid w:val="00110370"/>
    <w:rsid w:val="0011236B"/>
    <w:rsid w:val="001128DF"/>
    <w:rsid w:val="001138C0"/>
    <w:rsid w:val="0011484C"/>
    <w:rsid w:val="00114B37"/>
    <w:rsid w:val="00115B98"/>
    <w:rsid w:val="0011727A"/>
    <w:rsid w:val="00122C43"/>
    <w:rsid w:val="0012448D"/>
    <w:rsid w:val="001246DC"/>
    <w:rsid w:val="0012484F"/>
    <w:rsid w:val="001276CF"/>
    <w:rsid w:val="00130096"/>
    <w:rsid w:val="00130FD2"/>
    <w:rsid w:val="001321EE"/>
    <w:rsid w:val="0013240D"/>
    <w:rsid w:val="00133ED1"/>
    <w:rsid w:val="00133FDB"/>
    <w:rsid w:val="00140C5D"/>
    <w:rsid w:val="001416E1"/>
    <w:rsid w:val="00141907"/>
    <w:rsid w:val="00141F33"/>
    <w:rsid w:val="00142646"/>
    <w:rsid w:val="00145DAA"/>
    <w:rsid w:val="001472F7"/>
    <w:rsid w:val="001504A4"/>
    <w:rsid w:val="00150C6E"/>
    <w:rsid w:val="00154AD2"/>
    <w:rsid w:val="00154EB5"/>
    <w:rsid w:val="001552EA"/>
    <w:rsid w:val="001553C5"/>
    <w:rsid w:val="00156CBE"/>
    <w:rsid w:val="001609C7"/>
    <w:rsid w:val="00162241"/>
    <w:rsid w:val="0016236B"/>
    <w:rsid w:val="0016379C"/>
    <w:rsid w:val="001637C9"/>
    <w:rsid w:val="00165CBA"/>
    <w:rsid w:val="0016684B"/>
    <w:rsid w:val="00166A79"/>
    <w:rsid w:val="00166C54"/>
    <w:rsid w:val="001674A9"/>
    <w:rsid w:val="00167F26"/>
    <w:rsid w:val="00171029"/>
    <w:rsid w:val="001714C8"/>
    <w:rsid w:val="00171AF5"/>
    <w:rsid w:val="00171EB5"/>
    <w:rsid w:val="0017237F"/>
    <w:rsid w:val="00172D02"/>
    <w:rsid w:val="00173E7A"/>
    <w:rsid w:val="00174766"/>
    <w:rsid w:val="001748D6"/>
    <w:rsid w:val="00174D3F"/>
    <w:rsid w:val="00175050"/>
    <w:rsid w:val="00175CC1"/>
    <w:rsid w:val="0017602A"/>
    <w:rsid w:val="00176F72"/>
    <w:rsid w:val="00177415"/>
    <w:rsid w:val="00177814"/>
    <w:rsid w:val="00182091"/>
    <w:rsid w:val="00182367"/>
    <w:rsid w:val="00182C6E"/>
    <w:rsid w:val="00182FDB"/>
    <w:rsid w:val="00183511"/>
    <w:rsid w:val="00183D6D"/>
    <w:rsid w:val="001843EC"/>
    <w:rsid w:val="00184C8B"/>
    <w:rsid w:val="001851A0"/>
    <w:rsid w:val="001859BC"/>
    <w:rsid w:val="00186185"/>
    <w:rsid w:val="0018651E"/>
    <w:rsid w:val="00186B6C"/>
    <w:rsid w:val="00190629"/>
    <w:rsid w:val="00190FB5"/>
    <w:rsid w:val="00195A75"/>
    <w:rsid w:val="001961AE"/>
    <w:rsid w:val="001965E2"/>
    <w:rsid w:val="001A04A3"/>
    <w:rsid w:val="001A0D10"/>
    <w:rsid w:val="001A0D24"/>
    <w:rsid w:val="001A3CBF"/>
    <w:rsid w:val="001A5073"/>
    <w:rsid w:val="001A5B56"/>
    <w:rsid w:val="001A629B"/>
    <w:rsid w:val="001A642F"/>
    <w:rsid w:val="001A7177"/>
    <w:rsid w:val="001A75E3"/>
    <w:rsid w:val="001B02A5"/>
    <w:rsid w:val="001B19A9"/>
    <w:rsid w:val="001B1D04"/>
    <w:rsid w:val="001B1FF0"/>
    <w:rsid w:val="001B307A"/>
    <w:rsid w:val="001B3B6B"/>
    <w:rsid w:val="001B4BF2"/>
    <w:rsid w:val="001B782C"/>
    <w:rsid w:val="001C2047"/>
    <w:rsid w:val="001C214F"/>
    <w:rsid w:val="001C44E9"/>
    <w:rsid w:val="001C672D"/>
    <w:rsid w:val="001C684B"/>
    <w:rsid w:val="001C7A07"/>
    <w:rsid w:val="001C7FAE"/>
    <w:rsid w:val="001D34A8"/>
    <w:rsid w:val="001D380A"/>
    <w:rsid w:val="001D41AD"/>
    <w:rsid w:val="001D4A06"/>
    <w:rsid w:val="001D55C3"/>
    <w:rsid w:val="001D6C04"/>
    <w:rsid w:val="001D6C09"/>
    <w:rsid w:val="001D6CC9"/>
    <w:rsid w:val="001E00F5"/>
    <w:rsid w:val="001E27CB"/>
    <w:rsid w:val="001E3212"/>
    <w:rsid w:val="001E41DF"/>
    <w:rsid w:val="001E478A"/>
    <w:rsid w:val="001E62CD"/>
    <w:rsid w:val="001E6DC3"/>
    <w:rsid w:val="001E7861"/>
    <w:rsid w:val="001F1DB9"/>
    <w:rsid w:val="001F1EEF"/>
    <w:rsid w:val="001F2222"/>
    <w:rsid w:val="001F4270"/>
    <w:rsid w:val="001F502E"/>
    <w:rsid w:val="001F63C0"/>
    <w:rsid w:val="001F67B9"/>
    <w:rsid w:val="001F69CE"/>
    <w:rsid w:val="00201F10"/>
    <w:rsid w:val="00202AF8"/>
    <w:rsid w:val="00205238"/>
    <w:rsid w:val="002065A4"/>
    <w:rsid w:val="002076BF"/>
    <w:rsid w:val="00207EA1"/>
    <w:rsid w:val="00210068"/>
    <w:rsid w:val="002135A1"/>
    <w:rsid w:val="00213E49"/>
    <w:rsid w:val="002174CD"/>
    <w:rsid w:val="00217AF6"/>
    <w:rsid w:val="0022122A"/>
    <w:rsid w:val="00223EB3"/>
    <w:rsid w:val="00224403"/>
    <w:rsid w:val="00224CEB"/>
    <w:rsid w:val="002253D6"/>
    <w:rsid w:val="00225AF1"/>
    <w:rsid w:val="002304FC"/>
    <w:rsid w:val="002330E3"/>
    <w:rsid w:val="00233D5C"/>
    <w:rsid w:val="002349F3"/>
    <w:rsid w:val="00235873"/>
    <w:rsid w:val="00235A85"/>
    <w:rsid w:val="00236A0D"/>
    <w:rsid w:val="00237FAC"/>
    <w:rsid w:val="0024096F"/>
    <w:rsid w:val="00242DCB"/>
    <w:rsid w:val="00242F20"/>
    <w:rsid w:val="00244037"/>
    <w:rsid w:val="00244068"/>
    <w:rsid w:val="00245588"/>
    <w:rsid w:val="002455C8"/>
    <w:rsid w:val="00247046"/>
    <w:rsid w:val="00251427"/>
    <w:rsid w:val="0025343D"/>
    <w:rsid w:val="00253F71"/>
    <w:rsid w:val="00254DC4"/>
    <w:rsid w:val="00255B6F"/>
    <w:rsid w:val="002578A9"/>
    <w:rsid w:val="00257959"/>
    <w:rsid w:val="002606F2"/>
    <w:rsid w:val="00260899"/>
    <w:rsid w:val="00261246"/>
    <w:rsid w:val="00262939"/>
    <w:rsid w:val="00263459"/>
    <w:rsid w:val="00264BF9"/>
    <w:rsid w:val="0026562D"/>
    <w:rsid w:val="002671E7"/>
    <w:rsid w:val="002708BF"/>
    <w:rsid w:val="00270E1F"/>
    <w:rsid w:val="00273C18"/>
    <w:rsid w:val="002755AA"/>
    <w:rsid w:val="00276E64"/>
    <w:rsid w:val="0027767D"/>
    <w:rsid w:val="00280765"/>
    <w:rsid w:val="00281966"/>
    <w:rsid w:val="0028666A"/>
    <w:rsid w:val="00287D2D"/>
    <w:rsid w:val="00291309"/>
    <w:rsid w:val="00294861"/>
    <w:rsid w:val="00294CDF"/>
    <w:rsid w:val="002972A7"/>
    <w:rsid w:val="002975EA"/>
    <w:rsid w:val="002A0189"/>
    <w:rsid w:val="002A04D7"/>
    <w:rsid w:val="002A074D"/>
    <w:rsid w:val="002A1C08"/>
    <w:rsid w:val="002A1E87"/>
    <w:rsid w:val="002A248A"/>
    <w:rsid w:val="002A25B5"/>
    <w:rsid w:val="002A2AE4"/>
    <w:rsid w:val="002A2ECB"/>
    <w:rsid w:val="002A339E"/>
    <w:rsid w:val="002A37F0"/>
    <w:rsid w:val="002A3E33"/>
    <w:rsid w:val="002A4C55"/>
    <w:rsid w:val="002A51FF"/>
    <w:rsid w:val="002A646A"/>
    <w:rsid w:val="002A6A24"/>
    <w:rsid w:val="002B0905"/>
    <w:rsid w:val="002B0D94"/>
    <w:rsid w:val="002B18C6"/>
    <w:rsid w:val="002B2CFA"/>
    <w:rsid w:val="002B3578"/>
    <w:rsid w:val="002B616D"/>
    <w:rsid w:val="002B6226"/>
    <w:rsid w:val="002C2E20"/>
    <w:rsid w:val="002C3E83"/>
    <w:rsid w:val="002C415E"/>
    <w:rsid w:val="002C556F"/>
    <w:rsid w:val="002C69E6"/>
    <w:rsid w:val="002D09E5"/>
    <w:rsid w:val="002D0B61"/>
    <w:rsid w:val="002D1F5F"/>
    <w:rsid w:val="002D1F6B"/>
    <w:rsid w:val="002D2A85"/>
    <w:rsid w:val="002D4C26"/>
    <w:rsid w:val="002D5034"/>
    <w:rsid w:val="002D7938"/>
    <w:rsid w:val="002E031F"/>
    <w:rsid w:val="002E17A8"/>
    <w:rsid w:val="002E1A0E"/>
    <w:rsid w:val="002E1CA0"/>
    <w:rsid w:val="002E2FEB"/>
    <w:rsid w:val="002E35A6"/>
    <w:rsid w:val="002E35EB"/>
    <w:rsid w:val="002E580F"/>
    <w:rsid w:val="002E6597"/>
    <w:rsid w:val="002E660F"/>
    <w:rsid w:val="002E6C20"/>
    <w:rsid w:val="002E6F62"/>
    <w:rsid w:val="002F0F53"/>
    <w:rsid w:val="002F15E2"/>
    <w:rsid w:val="002F2441"/>
    <w:rsid w:val="002F3155"/>
    <w:rsid w:val="002F3702"/>
    <w:rsid w:val="002F3EC0"/>
    <w:rsid w:val="002F44BD"/>
    <w:rsid w:val="002F4C27"/>
    <w:rsid w:val="002F6D79"/>
    <w:rsid w:val="002F7A20"/>
    <w:rsid w:val="00300B36"/>
    <w:rsid w:val="00301B85"/>
    <w:rsid w:val="003043E6"/>
    <w:rsid w:val="00304401"/>
    <w:rsid w:val="003044A0"/>
    <w:rsid w:val="0030470A"/>
    <w:rsid w:val="00304934"/>
    <w:rsid w:val="00304E46"/>
    <w:rsid w:val="00305FE4"/>
    <w:rsid w:val="003074DC"/>
    <w:rsid w:val="00310A8D"/>
    <w:rsid w:val="003147BA"/>
    <w:rsid w:val="00314848"/>
    <w:rsid w:val="003151C5"/>
    <w:rsid w:val="003174B2"/>
    <w:rsid w:val="00317C72"/>
    <w:rsid w:val="003205E3"/>
    <w:rsid w:val="00321430"/>
    <w:rsid w:val="00324947"/>
    <w:rsid w:val="003249D3"/>
    <w:rsid w:val="00325241"/>
    <w:rsid w:val="00325BCA"/>
    <w:rsid w:val="00327D4E"/>
    <w:rsid w:val="00330CCE"/>
    <w:rsid w:val="00330DD8"/>
    <w:rsid w:val="0033227C"/>
    <w:rsid w:val="00333400"/>
    <w:rsid w:val="00333AAA"/>
    <w:rsid w:val="003359C2"/>
    <w:rsid w:val="00335ABB"/>
    <w:rsid w:val="0034092E"/>
    <w:rsid w:val="00343993"/>
    <w:rsid w:val="00344B67"/>
    <w:rsid w:val="0034505E"/>
    <w:rsid w:val="00345540"/>
    <w:rsid w:val="0034556E"/>
    <w:rsid w:val="0035115B"/>
    <w:rsid w:val="00351DC8"/>
    <w:rsid w:val="00353C9F"/>
    <w:rsid w:val="00354274"/>
    <w:rsid w:val="00354943"/>
    <w:rsid w:val="00354A31"/>
    <w:rsid w:val="00354EA9"/>
    <w:rsid w:val="0035508A"/>
    <w:rsid w:val="00355113"/>
    <w:rsid w:val="003555D9"/>
    <w:rsid w:val="00356958"/>
    <w:rsid w:val="00357510"/>
    <w:rsid w:val="00357D39"/>
    <w:rsid w:val="00360ACB"/>
    <w:rsid w:val="00360C0D"/>
    <w:rsid w:val="00360C6A"/>
    <w:rsid w:val="003610F7"/>
    <w:rsid w:val="00361958"/>
    <w:rsid w:val="003619BC"/>
    <w:rsid w:val="00361DB7"/>
    <w:rsid w:val="00362946"/>
    <w:rsid w:val="00365F20"/>
    <w:rsid w:val="00366F69"/>
    <w:rsid w:val="003676C3"/>
    <w:rsid w:val="003703C3"/>
    <w:rsid w:val="0037221E"/>
    <w:rsid w:val="003725DB"/>
    <w:rsid w:val="00372617"/>
    <w:rsid w:val="0037287E"/>
    <w:rsid w:val="00372DA5"/>
    <w:rsid w:val="00372EE9"/>
    <w:rsid w:val="00374786"/>
    <w:rsid w:val="003763B4"/>
    <w:rsid w:val="00376B31"/>
    <w:rsid w:val="00380810"/>
    <w:rsid w:val="00381113"/>
    <w:rsid w:val="00384239"/>
    <w:rsid w:val="00385326"/>
    <w:rsid w:val="00385B68"/>
    <w:rsid w:val="00386ACF"/>
    <w:rsid w:val="00390450"/>
    <w:rsid w:val="00390930"/>
    <w:rsid w:val="00391AF3"/>
    <w:rsid w:val="003932A4"/>
    <w:rsid w:val="003933D4"/>
    <w:rsid w:val="00393550"/>
    <w:rsid w:val="00394E58"/>
    <w:rsid w:val="00395D4F"/>
    <w:rsid w:val="00395D99"/>
    <w:rsid w:val="00396535"/>
    <w:rsid w:val="00397E57"/>
    <w:rsid w:val="003A1940"/>
    <w:rsid w:val="003A1F32"/>
    <w:rsid w:val="003A2E09"/>
    <w:rsid w:val="003A3CB1"/>
    <w:rsid w:val="003A3FDA"/>
    <w:rsid w:val="003A5390"/>
    <w:rsid w:val="003A68AF"/>
    <w:rsid w:val="003A6E9A"/>
    <w:rsid w:val="003B0A9A"/>
    <w:rsid w:val="003B0DE5"/>
    <w:rsid w:val="003B26EF"/>
    <w:rsid w:val="003B2D5C"/>
    <w:rsid w:val="003B34BF"/>
    <w:rsid w:val="003B352B"/>
    <w:rsid w:val="003B4EA6"/>
    <w:rsid w:val="003B64FD"/>
    <w:rsid w:val="003B7730"/>
    <w:rsid w:val="003B7F93"/>
    <w:rsid w:val="003C0B46"/>
    <w:rsid w:val="003C0B4B"/>
    <w:rsid w:val="003C13E2"/>
    <w:rsid w:val="003C1E86"/>
    <w:rsid w:val="003C2D35"/>
    <w:rsid w:val="003C4471"/>
    <w:rsid w:val="003C7D3C"/>
    <w:rsid w:val="003D0818"/>
    <w:rsid w:val="003D0DF2"/>
    <w:rsid w:val="003D1CCC"/>
    <w:rsid w:val="003D23EB"/>
    <w:rsid w:val="003D2CE0"/>
    <w:rsid w:val="003D4DA1"/>
    <w:rsid w:val="003D5010"/>
    <w:rsid w:val="003D5D60"/>
    <w:rsid w:val="003E028C"/>
    <w:rsid w:val="003E0AAE"/>
    <w:rsid w:val="003E1746"/>
    <w:rsid w:val="003E34D8"/>
    <w:rsid w:val="003E4A0F"/>
    <w:rsid w:val="003E6C9D"/>
    <w:rsid w:val="003E7B72"/>
    <w:rsid w:val="003F10B2"/>
    <w:rsid w:val="003F118E"/>
    <w:rsid w:val="003F149A"/>
    <w:rsid w:val="003F166E"/>
    <w:rsid w:val="003F176D"/>
    <w:rsid w:val="003F1782"/>
    <w:rsid w:val="003F2A49"/>
    <w:rsid w:val="003F38F3"/>
    <w:rsid w:val="003F49F0"/>
    <w:rsid w:val="003F73DF"/>
    <w:rsid w:val="004006A0"/>
    <w:rsid w:val="00401537"/>
    <w:rsid w:val="00401756"/>
    <w:rsid w:val="0040496F"/>
    <w:rsid w:val="0040498C"/>
    <w:rsid w:val="00404B32"/>
    <w:rsid w:val="00404B4A"/>
    <w:rsid w:val="00406418"/>
    <w:rsid w:val="00407958"/>
    <w:rsid w:val="00410C85"/>
    <w:rsid w:val="00411B97"/>
    <w:rsid w:val="004133DD"/>
    <w:rsid w:val="00415F35"/>
    <w:rsid w:val="004166A4"/>
    <w:rsid w:val="0041776F"/>
    <w:rsid w:val="00417D9E"/>
    <w:rsid w:val="0042239D"/>
    <w:rsid w:val="00422F38"/>
    <w:rsid w:val="00422F7A"/>
    <w:rsid w:val="004241B8"/>
    <w:rsid w:val="00424230"/>
    <w:rsid w:val="00425ADF"/>
    <w:rsid w:val="00425DB3"/>
    <w:rsid w:val="004305BB"/>
    <w:rsid w:val="0043214A"/>
    <w:rsid w:val="004324D5"/>
    <w:rsid w:val="00432639"/>
    <w:rsid w:val="00432F8C"/>
    <w:rsid w:val="004338FF"/>
    <w:rsid w:val="00434948"/>
    <w:rsid w:val="004355FE"/>
    <w:rsid w:val="00436E62"/>
    <w:rsid w:val="0044053E"/>
    <w:rsid w:val="00440F95"/>
    <w:rsid w:val="004419EE"/>
    <w:rsid w:val="00442035"/>
    <w:rsid w:val="00442EBB"/>
    <w:rsid w:val="00443098"/>
    <w:rsid w:val="0044432A"/>
    <w:rsid w:val="004449A4"/>
    <w:rsid w:val="00445AC4"/>
    <w:rsid w:val="004461F3"/>
    <w:rsid w:val="0045147F"/>
    <w:rsid w:val="0045419A"/>
    <w:rsid w:val="00454CC9"/>
    <w:rsid w:val="004562F3"/>
    <w:rsid w:val="00456586"/>
    <w:rsid w:val="004567C0"/>
    <w:rsid w:val="00460BDE"/>
    <w:rsid w:val="00461414"/>
    <w:rsid w:val="00461688"/>
    <w:rsid w:val="004622EB"/>
    <w:rsid w:val="004627D6"/>
    <w:rsid w:val="004649B4"/>
    <w:rsid w:val="0046641A"/>
    <w:rsid w:val="004666F8"/>
    <w:rsid w:val="00471AE6"/>
    <w:rsid w:val="00472607"/>
    <w:rsid w:val="00472926"/>
    <w:rsid w:val="004736E3"/>
    <w:rsid w:val="004739AF"/>
    <w:rsid w:val="00477F39"/>
    <w:rsid w:val="004813D9"/>
    <w:rsid w:val="004817AC"/>
    <w:rsid w:val="00481D77"/>
    <w:rsid w:val="00481FD0"/>
    <w:rsid w:val="00484090"/>
    <w:rsid w:val="00484A87"/>
    <w:rsid w:val="00485691"/>
    <w:rsid w:val="004857C5"/>
    <w:rsid w:val="004868B8"/>
    <w:rsid w:val="004873A8"/>
    <w:rsid w:val="00487715"/>
    <w:rsid w:val="00491633"/>
    <w:rsid w:val="004921A0"/>
    <w:rsid w:val="00492E1B"/>
    <w:rsid w:val="0049317C"/>
    <w:rsid w:val="0049469E"/>
    <w:rsid w:val="00495AE5"/>
    <w:rsid w:val="00495CCE"/>
    <w:rsid w:val="00495E55"/>
    <w:rsid w:val="004A0769"/>
    <w:rsid w:val="004A21DD"/>
    <w:rsid w:val="004A4355"/>
    <w:rsid w:val="004A723A"/>
    <w:rsid w:val="004A7D35"/>
    <w:rsid w:val="004B0736"/>
    <w:rsid w:val="004B0B63"/>
    <w:rsid w:val="004B0E6D"/>
    <w:rsid w:val="004B1753"/>
    <w:rsid w:val="004B2F74"/>
    <w:rsid w:val="004B398A"/>
    <w:rsid w:val="004B6376"/>
    <w:rsid w:val="004B7575"/>
    <w:rsid w:val="004B7C79"/>
    <w:rsid w:val="004C09E2"/>
    <w:rsid w:val="004C1ACE"/>
    <w:rsid w:val="004C2156"/>
    <w:rsid w:val="004C23FD"/>
    <w:rsid w:val="004C2892"/>
    <w:rsid w:val="004C39CD"/>
    <w:rsid w:val="004C41AA"/>
    <w:rsid w:val="004C5B4A"/>
    <w:rsid w:val="004C7F17"/>
    <w:rsid w:val="004D08EC"/>
    <w:rsid w:val="004D0D9D"/>
    <w:rsid w:val="004D1E39"/>
    <w:rsid w:val="004D23B6"/>
    <w:rsid w:val="004D266D"/>
    <w:rsid w:val="004D324C"/>
    <w:rsid w:val="004D35C6"/>
    <w:rsid w:val="004D5565"/>
    <w:rsid w:val="004D66DF"/>
    <w:rsid w:val="004D6AE2"/>
    <w:rsid w:val="004D6DDF"/>
    <w:rsid w:val="004D6E05"/>
    <w:rsid w:val="004E11B1"/>
    <w:rsid w:val="004E179E"/>
    <w:rsid w:val="004E366E"/>
    <w:rsid w:val="004E6057"/>
    <w:rsid w:val="004F0186"/>
    <w:rsid w:val="004F0C71"/>
    <w:rsid w:val="004F1304"/>
    <w:rsid w:val="004F362F"/>
    <w:rsid w:val="004F49E0"/>
    <w:rsid w:val="004F59F6"/>
    <w:rsid w:val="004F62A6"/>
    <w:rsid w:val="004F751D"/>
    <w:rsid w:val="004F7DF3"/>
    <w:rsid w:val="0050020B"/>
    <w:rsid w:val="00501744"/>
    <w:rsid w:val="005019F0"/>
    <w:rsid w:val="00501F10"/>
    <w:rsid w:val="00501FFA"/>
    <w:rsid w:val="00504324"/>
    <w:rsid w:val="00504660"/>
    <w:rsid w:val="0050488A"/>
    <w:rsid w:val="00504F15"/>
    <w:rsid w:val="00505A82"/>
    <w:rsid w:val="00506251"/>
    <w:rsid w:val="005065E4"/>
    <w:rsid w:val="00506B0E"/>
    <w:rsid w:val="005102C4"/>
    <w:rsid w:val="005105CA"/>
    <w:rsid w:val="0051145B"/>
    <w:rsid w:val="00511B08"/>
    <w:rsid w:val="00512937"/>
    <w:rsid w:val="00512DC6"/>
    <w:rsid w:val="005137E5"/>
    <w:rsid w:val="00513809"/>
    <w:rsid w:val="00513D7C"/>
    <w:rsid w:val="00513F26"/>
    <w:rsid w:val="00514090"/>
    <w:rsid w:val="0051419C"/>
    <w:rsid w:val="0051649C"/>
    <w:rsid w:val="005176C5"/>
    <w:rsid w:val="00522604"/>
    <w:rsid w:val="00522C85"/>
    <w:rsid w:val="00522E98"/>
    <w:rsid w:val="00523A8D"/>
    <w:rsid w:val="00524879"/>
    <w:rsid w:val="005252D4"/>
    <w:rsid w:val="005264E4"/>
    <w:rsid w:val="00527576"/>
    <w:rsid w:val="00527D26"/>
    <w:rsid w:val="005300E1"/>
    <w:rsid w:val="00530161"/>
    <w:rsid w:val="005301E8"/>
    <w:rsid w:val="005307CF"/>
    <w:rsid w:val="00530903"/>
    <w:rsid w:val="0053238E"/>
    <w:rsid w:val="0053457F"/>
    <w:rsid w:val="00534A42"/>
    <w:rsid w:val="00534F70"/>
    <w:rsid w:val="00540C87"/>
    <w:rsid w:val="005422DB"/>
    <w:rsid w:val="00542CD9"/>
    <w:rsid w:val="00542E7D"/>
    <w:rsid w:val="005433AC"/>
    <w:rsid w:val="00543570"/>
    <w:rsid w:val="00543CE3"/>
    <w:rsid w:val="0054434D"/>
    <w:rsid w:val="005449E5"/>
    <w:rsid w:val="00545034"/>
    <w:rsid w:val="0054533D"/>
    <w:rsid w:val="00546600"/>
    <w:rsid w:val="00547892"/>
    <w:rsid w:val="00547A5A"/>
    <w:rsid w:val="0055235B"/>
    <w:rsid w:val="0055759E"/>
    <w:rsid w:val="00560BB6"/>
    <w:rsid w:val="00561E4A"/>
    <w:rsid w:val="00563D07"/>
    <w:rsid w:val="00565440"/>
    <w:rsid w:val="005671C0"/>
    <w:rsid w:val="00567824"/>
    <w:rsid w:val="00567AA9"/>
    <w:rsid w:val="00567F54"/>
    <w:rsid w:val="00570937"/>
    <w:rsid w:val="0057331F"/>
    <w:rsid w:val="0057338C"/>
    <w:rsid w:val="0057410C"/>
    <w:rsid w:val="005746D1"/>
    <w:rsid w:val="005748B4"/>
    <w:rsid w:val="00575328"/>
    <w:rsid w:val="00575D18"/>
    <w:rsid w:val="005760DF"/>
    <w:rsid w:val="00576338"/>
    <w:rsid w:val="0057676A"/>
    <w:rsid w:val="00576CB6"/>
    <w:rsid w:val="00576F9D"/>
    <w:rsid w:val="005816C1"/>
    <w:rsid w:val="00582662"/>
    <w:rsid w:val="00582E9B"/>
    <w:rsid w:val="00582FA7"/>
    <w:rsid w:val="005843BB"/>
    <w:rsid w:val="0059043C"/>
    <w:rsid w:val="00591786"/>
    <w:rsid w:val="0059201D"/>
    <w:rsid w:val="00593AD9"/>
    <w:rsid w:val="00595F99"/>
    <w:rsid w:val="00596BAF"/>
    <w:rsid w:val="005A0977"/>
    <w:rsid w:val="005A0A1E"/>
    <w:rsid w:val="005A3AFC"/>
    <w:rsid w:val="005A4717"/>
    <w:rsid w:val="005A63BD"/>
    <w:rsid w:val="005A69D8"/>
    <w:rsid w:val="005B0D32"/>
    <w:rsid w:val="005B10B2"/>
    <w:rsid w:val="005B1AC5"/>
    <w:rsid w:val="005B2407"/>
    <w:rsid w:val="005B3780"/>
    <w:rsid w:val="005B5726"/>
    <w:rsid w:val="005B6208"/>
    <w:rsid w:val="005B6EC4"/>
    <w:rsid w:val="005B7719"/>
    <w:rsid w:val="005B7DF6"/>
    <w:rsid w:val="005C1AC9"/>
    <w:rsid w:val="005C1CEF"/>
    <w:rsid w:val="005C363F"/>
    <w:rsid w:val="005C465A"/>
    <w:rsid w:val="005C63EE"/>
    <w:rsid w:val="005D0CB5"/>
    <w:rsid w:val="005D19AC"/>
    <w:rsid w:val="005D4A21"/>
    <w:rsid w:val="005E0330"/>
    <w:rsid w:val="005E083B"/>
    <w:rsid w:val="005E163F"/>
    <w:rsid w:val="005E19DB"/>
    <w:rsid w:val="005E235E"/>
    <w:rsid w:val="005E31AB"/>
    <w:rsid w:val="005E3917"/>
    <w:rsid w:val="005E5579"/>
    <w:rsid w:val="005E6CF0"/>
    <w:rsid w:val="005F29B5"/>
    <w:rsid w:val="005F4C5C"/>
    <w:rsid w:val="005F5285"/>
    <w:rsid w:val="005F5CF8"/>
    <w:rsid w:val="006009B9"/>
    <w:rsid w:val="006016D4"/>
    <w:rsid w:val="0060180B"/>
    <w:rsid w:val="00601918"/>
    <w:rsid w:val="0060275D"/>
    <w:rsid w:val="0060316C"/>
    <w:rsid w:val="00603220"/>
    <w:rsid w:val="0060322B"/>
    <w:rsid w:val="00604D9D"/>
    <w:rsid w:val="00605565"/>
    <w:rsid w:val="00605A39"/>
    <w:rsid w:val="006073E6"/>
    <w:rsid w:val="00607D27"/>
    <w:rsid w:val="00610813"/>
    <w:rsid w:val="00610DA7"/>
    <w:rsid w:val="00612267"/>
    <w:rsid w:val="006122BD"/>
    <w:rsid w:val="00612949"/>
    <w:rsid w:val="00614DD4"/>
    <w:rsid w:val="00617872"/>
    <w:rsid w:val="006259B2"/>
    <w:rsid w:val="00625A77"/>
    <w:rsid w:val="00626064"/>
    <w:rsid w:val="00626440"/>
    <w:rsid w:val="006264CE"/>
    <w:rsid w:val="0062744C"/>
    <w:rsid w:val="00627B91"/>
    <w:rsid w:val="00630069"/>
    <w:rsid w:val="00630932"/>
    <w:rsid w:val="00630CED"/>
    <w:rsid w:val="00632DAC"/>
    <w:rsid w:val="00632FAE"/>
    <w:rsid w:val="006332B1"/>
    <w:rsid w:val="006336CD"/>
    <w:rsid w:val="00634391"/>
    <w:rsid w:val="00634459"/>
    <w:rsid w:val="00635272"/>
    <w:rsid w:val="00635C77"/>
    <w:rsid w:val="00635D60"/>
    <w:rsid w:val="00637F8B"/>
    <w:rsid w:val="006403C8"/>
    <w:rsid w:val="00640A23"/>
    <w:rsid w:val="00640BF4"/>
    <w:rsid w:val="00640C95"/>
    <w:rsid w:val="006411F1"/>
    <w:rsid w:val="00641884"/>
    <w:rsid w:val="00641A54"/>
    <w:rsid w:val="00644B1D"/>
    <w:rsid w:val="0064588A"/>
    <w:rsid w:val="00645EED"/>
    <w:rsid w:val="00646F5F"/>
    <w:rsid w:val="00647E3B"/>
    <w:rsid w:val="00651A3D"/>
    <w:rsid w:val="00653672"/>
    <w:rsid w:val="0065439B"/>
    <w:rsid w:val="00654705"/>
    <w:rsid w:val="006553DA"/>
    <w:rsid w:val="00657BD2"/>
    <w:rsid w:val="00657C92"/>
    <w:rsid w:val="0066361D"/>
    <w:rsid w:val="00664B7E"/>
    <w:rsid w:val="00665398"/>
    <w:rsid w:val="00667BCB"/>
    <w:rsid w:val="00670519"/>
    <w:rsid w:val="006728E9"/>
    <w:rsid w:val="006738E5"/>
    <w:rsid w:val="00674838"/>
    <w:rsid w:val="006753E5"/>
    <w:rsid w:val="0067749C"/>
    <w:rsid w:val="00682282"/>
    <w:rsid w:val="00682D15"/>
    <w:rsid w:val="00682DF4"/>
    <w:rsid w:val="0068328C"/>
    <w:rsid w:val="006843C6"/>
    <w:rsid w:val="006852ED"/>
    <w:rsid w:val="00685CE2"/>
    <w:rsid w:val="00686574"/>
    <w:rsid w:val="006905C3"/>
    <w:rsid w:val="00692493"/>
    <w:rsid w:val="00693541"/>
    <w:rsid w:val="006936F1"/>
    <w:rsid w:val="006949B8"/>
    <w:rsid w:val="00694D7B"/>
    <w:rsid w:val="00695DA2"/>
    <w:rsid w:val="00697743"/>
    <w:rsid w:val="00697836"/>
    <w:rsid w:val="006A03EA"/>
    <w:rsid w:val="006A1027"/>
    <w:rsid w:val="006A1810"/>
    <w:rsid w:val="006A2195"/>
    <w:rsid w:val="006A2A5C"/>
    <w:rsid w:val="006A2CE5"/>
    <w:rsid w:val="006A3315"/>
    <w:rsid w:val="006A4607"/>
    <w:rsid w:val="006A47AF"/>
    <w:rsid w:val="006A742B"/>
    <w:rsid w:val="006A7EF5"/>
    <w:rsid w:val="006B0452"/>
    <w:rsid w:val="006B05EA"/>
    <w:rsid w:val="006B25D8"/>
    <w:rsid w:val="006B3848"/>
    <w:rsid w:val="006B66DC"/>
    <w:rsid w:val="006B741F"/>
    <w:rsid w:val="006B7F92"/>
    <w:rsid w:val="006C06F4"/>
    <w:rsid w:val="006C5C5D"/>
    <w:rsid w:val="006C63B2"/>
    <w:rsid w:val="006D13BC"/>
    <w:rsid w:val="006D209C"/>
    <w:rsid w:val="006D2196"/>
    <w:rsid w:val="006D2CC7"/>
    <w:rsid w:val="006D2DB1"/>
    <w:rsid w:val="006D33F1"/>
    <w:rsid w:val="006D341E"/>
    <w:rsid w:val="006D36C7"/>
    <w:rsid w:val="006D45E1"/>
    <w:rsid w:val="006D4F2F"/>
    <w:rsid w:val="006D6B05"/>
    <w:rsid w:val="006D7B4F"/>
    <w:rsid w:val="006E0348"/>
    <w:rsid w:val="006E0ECE"/>
    <w:rsid w:val="006E0EF3"/>
    <w:rsid w:val="006E1142"/>
    <w:rsid w:val="006E3E86"/>
    <w:rsid w:val="006E71E2"/>
    <w:rsid w:val="006F0200"/>
    <w:rsid w:val="006F2491"/>
    <w:rsid w:val="006F518E"/>
    <w:rsid w:val="006F5B27"/>
    <w:rsid w:val="00701902"/>
    <w:rsid w:val="00701C3C"/>
    <w:rsid w:val="0070297C"/>
    <w:rsid w:val="00702FAE"/>
    <w:rsid w:val="0070304B"/>
    <w:rsid w:val="00703575"/>
    <w:rsid w:val="007036B3"/>
    <w:rsid w:val="00703D06"/>
    <w:rsid w:val="00704DCF"/>
    <w:rsid w:val="00704F10"/>
    <w:rsid w:val="00705010"/>
    <w:rsid w:val="00705E0B"/>
    <w:rsid w:val="007068FB"/>
    <w:rsid w:val="00706E92"/>
    <w:rsid w:val="00713C6B"/>
    <w:rsid w:val="00713F45"/>
    <w:rsid w:val="007149D7"/>
    <w:rsid w:val="00716BD9"/>
    <w:rsid w:val="00721069"/>
    <w:rsid w:val="00721617"/>
    <w:rsid w:val="007231B8"/>
    <w:rsid w:val="007257D1"/>
    <w:rsid w:val="00725892"/>
    <w:rsid w:val="00725AB1"/>
    <w:rsid w:val="00727D22"/>
    <w:rsid w:val="007301D0"/>
    <w:rsid w:val="00730BB0"/>
    <w:rsid w:val="00731093"/>
    <w:rsid w:val="007311B2"/>
    <w:rsid w:val="00732463"/>
    <w:rsid w:val="007329FF"/>
    <w:rsid w:val="007333F4"/>
    <w:rsid w:val="00733812"/>
    <w:rsid w:val="00737C0B"/>
    <w:rsid w:val="007410A8"/>
    <w:rsid w:val="00742DFB"/>
    <w:rsid w:val="007431FF"/>
    <w:rsid w:val="00743FAC"/>
    <w:rsid w:val="007468C8"/>
    <w:rsid w:val="00746A31"/>
    <w:rsid w:val="00746C8C"/>
    <w:rsid w:val="007470CA"/>
    <w:rsid w:val="007475F1"/>
    <w:rsid w:val="00747B32"/>
    <w:rsid w:val="00750D8C"/>
    <w:rsid w:val="007568C8"/>
    <w:rsid w:val="007578D3"/>
    <w:rsid w:val="00757E8E"/>
    <w:rsid w:val="007605FA"/>
    <w:rsid w:val="007610E6"/>
    <w:rsid w:val="00761444"/>
    <w:rsid w:val="007620D2"/>
    <w:rsid w:val="00763F21"/>
    <w:rsid w:val="00764FB6"/>
    <w:rsid w:val="007651FE"/>
    <w:rsid w:val="00765AAE"/>
    <w:rsid w:val="00766061"/>
    <w:rsid w:val="007667BB"/>
    <w:rsid w:val="00767CC0"/>
    <w:rsid w:val="00770B29"/>
    <w:rsid w:val="00770E61"/>
    <w:rsid w:val="0077207D"/>
    <w:rsid w:val="00773C2D"/>
    <w:rsid w:val="007763FA"/>
    <w:rsid w:val="00776920"/>
    <w:rsid w:val="00781B8C"/>
    <w:rsid w:val="00782866"/>
    <w:rsid w:val="0078370E"/>
    <w:rsid w:val="0078398F"/>
    <w:rsid w:val="00783FEB"/>
    <w:rsid w:val="00784479"/>
    <w:rsid w:val="007848E9"/>
    <w:rsid w:val="0078516C"/>
    <w:rsid w:val="007876FD"/>
    <w:rsid w:val="00791FEB"/>
    <w:rsid w:val="0079309E"/>
    <w:rsid w:val="00793333"/>
    <w:rsid w:val="0079554E"/>
    <w:rsid w:val="007955EF"/>
    <w:rsid w:val="00795DBC"/>
    <w:rsid w:val="00796A42"/>
    <w:rsid w:val="007A0B7A"/>
    <w:rsid w:val="007A161C"/>
    <w:rsid w:val="007A1E41"/>
    <w:rsid w:val="007A4FEB"/>
    <w:rsid w:val="007A6594"/>
    <w:rsid w:val="007A7802"/>
    <w:rsid w:val="007A7904"/>
    <w:rsid w:val="007A7FAA"/>
    <w:rsid w:val="007B0182"/>
    <w:rsid w:val="007C05D9"/>
    <w:rsid w:val="007C2C0F"/>
    <w:rsid w:val="007C4216"/>
    <w:rsid w:val="007C48C4"/>
    <w:rsid w:val="007C4C17"/>
    <w:rsid w:val="007C52E2"/>
    <w:rsid w:val="007C666A"/>
    <w:rsid w:val="007C7D1E"/>
    <w:rsid w:val="007D0965"/>
    <w:rsid w:val="007D0E7F"/>
    <w:rsid w:val="007D19D9"/>
    <w:rsid w:val="007D3125"/>
    <w:rsid w:val="007D5475"/>
    <w:rsid w:val="007D6D23"/>
    <w:rsid w:val="007D7E2F"/>
    <w:rsid w:val="007E1288"/>
    <w:rsid w:val="007E1627"/>
    <w:rsid w:val="007E1A90"/>
    <w:rsid w:val="007E1D1B"/>
    <w:rsid w:val="007E1E10"/>
    <w:rsid w:val="007E363F"/>
    <w:rsid w:val="007E40EE"/>
    <w:rsid w:val="007E480F"/>
    <w:rsid w:val="007E4A54"/>
    <w:rsid w:val="007E5D5B"/>
    <w:rsid w:val="007E6D39"/>
    <w:rsid w:val="007E74A2"/>
    <w:rsid w:val="007E7645"/>
    <w:rsid w:val="007E76E8"/>
    <w:rsid w:val="007F0685"/>
    <w:rsid w:val="007F0D64"/>
    <w:rsid w:val="007F1184"/>
    <w:rsid w:val="007F1C2D"/>
    <w:rsid w:val="007F24F6"/>
    <w:rsid w:val="007F264C"/>
    <w:rsid w:val="007F2884"/>
    <w:rsid w:val="007F305E"/>
    <w:rsid w:val="007F3FCB"/>
    <w:rsid w:val="007F4209"/>
    <w:rsid w:val="007F5804"/>
    <w:rsid w:val="007F68CE"/>
    <w:rsid w:val="007F7498"/>
    <w:rsid w:val="007F7DE6"/>
    <w:rsid w:val="00800952"/>
    <w:rsid w:val="00801CB1"/>
    <w:rsid w:val="008044AA"/>
    <w:rsid w:val="00804A8F"/>
    <w:rsid w:val="0080505A"/>
    <w:rsid w:val="008054CD"/>
    <w:rsid w:val="008107BE"/>
    <w:rsid w:val="008121CD"/>
    <w:rsid w:val="00812E6E"/>
    <w:rsid w:val="00815FCF"/>
    <w:rsid w:val="00820948"/>
    <w:rsid w:val="0082101A"/>
    <w:rsid w:val="00821D10"/>
    <w:rsid w:val="0082254B"/>
    <w:rsid w:val="00822F55"/>
    <w:rsid w:val="00823B64"/>
    <w:rsid w:val="008248D1"/>
    <w:rsid w:val="00825220"/>
    <w:rsid w:val="00825D8C"/>
    <w:rsid w:val="008264BD"/>
    <w:rsid w:val="008265F4"/>
    <w:rsid w:val="008274C1"/>
    <w:rsid w:val="00830128"/>
    <w:rsid w:val="008314BD"/>
    <w:rsid w:val="00832483"/>
    <w:rsid w:val="00832A62"/>
    <w:rsid w:val="00834EF6"/>
    <w:rsid w:val="00835C14"/>
    <w:rsid w:val="00837022"/>
    <w:rsid w:val="008370BB"/>
    <w:rsid w:val="00837464"/>
    <w:rsid w:val="00840DBE"/>
    <w:rsid w:val="008411A0"/>
    <w:rsid w:val="00841ED5"/>
    <w:rsid w:val="008422ED"/>
    <w:rsid w:val="00842E6D"/>
    <w:rsid w:val="00843CA2"/>
    <w:rsid w:val="008447E2"/>
    <w:rsid w:val="00845E56"/>
    <w:rsid w:val="00847242"/>
    <w:rsid w:val="00847DF0"/>
    <w:rsid w:val="00847E2E"/>
    <w:rsid w:val="00850704"/>
    <w:rsid w:val="0085170F"/>
    <w:rsid w:val="00852B11"/>
    <w:rsid w:val="00852F7D"/>
    <w:rsid w:val="008548B7"/>
    <w:rsid w:val="00855A82"/>
    <w:rsid w:val="00855EFC"/>
    <w:rsid w:val="008578B6"/>
    <w:rsid w:val="00860C10"/>
    <w:rsid w:val="00861359"/>
    <w:rsid w:val="00862CB4"/>
    <w:rsid w:val="0086337D"/>
    <w:rsid w:val="008642CD"/>
    <w:rsid w:val="00866536"/>
    <w:rsid w:val="0086674F"/>
    <w:rsid w:val="008676C1"/>
    <w:rsid w:val="008678C7"/>
    <w:rsid w:val="0087103F"/>
    <w:rsid w:val="008712CB"/>
    <w:rsid w:val="00872349"/>
    <w:rsid w:val="0087391C"/>
    <w:rsid w:val="0087578A"/>
    <w:rsid w:val="008776D8"/>
    <w:rsid w:val="00880CB7"/>
    <w:rsid w:val="00881D40"/>
    <w:rsid w:val="008822FA"/>
    <w:rsid w:val="00882809"/>
    <w:rsid w:val="00883C4A"/>
    <w:rsid w:val="00884769"/>
    <w:rsid w:val="00884AC1"/>
    <w:rsid w:val="0088574C"/>
    <w:rsid w:val="00885B05"/>
    <w:rsid w:val="00886086"/>
    <w:rsid w:val="0088665D"/>
    <w:rsid w:val="00886CD0"/>
    <w:rsid w:val="00887228"/>
    <w:rsid w:val="00890516"/>
    <w:rsid w:val="00890883"/>
    <w:rsid w:val="008909ED"/>
    <w:rsid w:val="00890B83"/>
    <w:rsid w:val="008935B6"/>
    <w:rsid w:val="00893ACD"/>
    <w:rsid w:val="008949A1"/>
    <w:rsid w:val="00894C70"/>
    <w:rsid w:val="00895158"/>
    <w:rsid w:val="00896190"/>
    <w:rsid w:val="0089654B"/>
    <w:rsid w:val="00896D6B"/>
    <w:rsid w:val="00896E96"/>
    <w:rsid w:val="008A42B7"/>
    <w:rsid w:val="008A57E7"/>
    <w:rsid w:val="008A58F5"/>
    <w:rsid w:val="008A5ABF"/>
    <w:rsid w:val="008A6DA5"/>
    <w:rsid w:val="008B1697"/>
    <w:rsid w:val="008B2116"/>
    <w:rsid w:val="008B3193"/>
    <w:rsid w:val="008B323B"/>
    <w:rsid w:val="008B4E02"/>
    <w:rsid w:val="008B714E"/>
    <w:rsid w:val="008C029D"/>
    <w:rsid w:val="008C1AFE"/>
    <w:rsid w:val="008C3187"/>
    <w:rsid w:val="008C400F"/>
    <w:rsid w:val="008C4323"/>
    <w:rsid w:val="008C4566"/>
    <w:rsid w:val="008C7AAD"/>
    <w:rsid w:val="008C7E9C"/>
    <w:rsid w:val="008C7FB2"/>
    <w:rsid w:val="008D0E60"/>
    <w:rsid w:val="008D1397"/>
    <w:rsid w:val="008D5E55"/>
    <w:rsid w:val="008D6867"/>
    <w:rsid w:val="008D6DC0"/>
    <w:rsid w:val="008D7E32"/>
    <w:rsid w:val="008E1AD8"/>
    <w:rsid w:val="008E2883"/>
    <w:rsid w:val="008E2939"/>
    <w:rsid w:val="008E39DF"/>
    <w:rsid w:val="008E7820"/>
    <w:rsid w:val="008F1203"/>
    <w:rsid w:val="008F2B24"/>
    <w:rsid w:val="008F37AA"/>
    <w:rsid w:val="008F46EF"/>
    <w:rsid w:val="008F51FA"/>
    <w:rsid w:val="008F608D"/>
    <w:rsid w:val="008F60AF"/>
    <w:rsid w:val="008F633E"/>
    <w:rsid w:val="008F6FA9"/>
    <w:rsid w:val="00900007"/>
    <w:rsid w:val="00900823"/>
    <w:rsid w:val="00900DF4"/>
    <w:rsid w:val="00903AC4"/>
    <w:rsid w:val="00907CC9"/>
    <w:rsid w:val="00907E8C"/>
    <w:rsid w:val="00910055"/>
    <w:rsid w:val="00910094"/>
    <w:rsid w:val="00910613"/>
    <w:rsid w:val="00910FB8"/>
    <w:rsid w:val="009126A7"/>
    <w:rsid w:val="00912867"/>
    <w:rsid w:val="0091409F"/>
    <w:rsid w:val="00915076"/>
    <w:rsid w:val="00916055"/>
    <w:rsid w:val="00917E78"/>
    <w:rsid w:val="009211E2"/>
    <w:rsid w:val="009214AD"/>
    <w:rsid w:val="009222EE"/>
    <w:rsid w:val="009229EE"/>
    <w:rsid w:val="00922B72"/>
    <w:rsid w:val="009239A3"/>
    <w:rsid w:val="00923B6A"/>
    <w:rsid w:val="00923D29"/>
    <w:rsid w:val="009254B5"/>
    <w:rsid w:val="00926C6E"/>
    <w:rsid w:val="0092799F"/>
    <w:rsid w:val="009303F9"/>
    <w:rsid w:val="0093235E"/>
    <w:rsid w:val="009362C0"/>
    <w:rsid w:val="00936433"/>
    <w:rsid w:val="00936A48"/>
    <w:rsid w:val="00936B9E"/>
    <w:rsid w:val="00937368"/>
    <w:rsid w:val="0094270D"/>
    <w:rsid w:val="00943F8B"/>
    <w:rsid w:val="00946FC9"/>
    <w:rsid w:val="00951FE1"/>
    <w:rsid w:val="00953CE7"/>
    <w:rsid w:val="00953DFD"/>
    <w:rsid w:val="00955590"/>
    <w:rsid w:val="00955DE3"/>
    <w:rsid w:val="00957E46"/>
    <w:rsid w:val="00962CBD"/>
    <w:rsid w:val="00962E99"/>
    <w:rsid w:val="0096476A"/>
    <w:rsid w:val="00965233"/>
    <w:rsid w:val="009703AC"/>
    <w:rsid w:val="009721B0"/>
    <w:rsid w:val="00972534"/>
    <w:rsid w:val="00972E68"/>
    <w:rsid w:val="00973979"/>
    <w:rsid w:val="0097408B"/>
    <w:rsid w:val="0097526E"/>
    <w:rsid w:val="009811ED"/>
    <w:rsid w:val="00982609"/>
    <w:rsid w:val="009838FB"/>
    <w:rsid w:val="009839EC"/>
    <w:rsid w:val="00983A3F"/>
    <w:rsid w:val="009849B2"/>
    <w:rsid w:val="0098641E"/>
    <w:rsid w:val="00987FE7"/>
    <w:rsid w:val="00992CE6"/>
    <w:rsid w:val="00994923"/>
    <w:rsid w:val="00997EEA"/>
    <w:rsid w:val="009A06B9"/>
    <w:rsid w:val="009A06EF"/>
    <w:rsid w:val="009A29FB"/>
    <w:rsid w:val="009A2DFA"/>
    <w:rsid w:val="009A3C84"/>
    <w:rsid w:val="009A3EE3"/>
    <w:rsid w:val="009A4B9D"/>
    <w:rsid w:val="009A6408"/>
    <w:rsid w:val="009A6A03"/>
    <w:rsid w:val="009B02E6"/>
    <w:rsid w:val="009B1BB8"/>
    <w:rsid w:val="009B41EF"/>
    <w:rsid w:val="009B4981"/>
    <w:rsid w:val="009B6F86"/>
    <w:rsid w:val="009B711E"/>
    <w:rsid w:val="009B7CA0"/>
    <w:rsid w:val="009C00E3"/>
    <w:rsid w:val="009C2C1C"/>
    <w:rsid w:val="009C4070"/>
    <w:rsid w:val="009C58EE"/>
    <w:rsid w:val="009C7021"/>
    <w:rsid w:val="009C743E"/>
    <w:rsid w:val="009C7C99"/>
    <w:rsid w:val="009C7E14"/>
    <w:rsid w:val="009C7FA4"/>
    <w:rsid w:val="009D0816"/>
    <w:rsid w:val="009D1353"/>
    <w:rsid w:val="009D1403"/>
    <w:rsid w:val="009D15C7"/>
    <w:rsid w:val="009D25A7"/>
    <w:rsid w:val="009D2AEF"/>
    <w:rsid w:val="009D3329"/>
    <w:rsid w:val="009D6183"/>
    <w:rsid w:val="009D790C"/>
    <w:rsid w:val="009E63BD"/>
    <w:rsid w:val="009E6591"/>
    <w:rsid w:val="009E69D4"/>
    <w:rsid w:val="009E69EE"/>
    <w:rsid w:val="009E71EB"/>
    <w:rsid w:val="009F1D0E"/>
    <w:rsid w:val="009F27F9"/>
    <w:rsid w:val="009F2805"/>
    <w:rsid w:val="009F3E8F"/>
    <w:rsid w:val="009F4631"/>
    <w:rsid w:val="009F51CF"/>
    <w:rsid w:val="009F5257"/>
    <w:rsid w:val="009F6B22"/>
    <w:rsid w:val="00A00B0B"/>
    <w:rsid w:val="00A017CB"/>
    <w:rsid w:val="00A036AA"/>
    <w:rsid w:val="00A06395"/>
    <w:rsid w:val="00A06C07"/>
    <w:rsid w:val="00A07F67"/>
    <w:rsid w:val="00A110A8"/>
    <w:rsid w:val="00A1170A"/>
    <w:rsid w:val="00A11E19"/>
    <w:rsid w:val="00A11EA5"/>
    <w:rsid w:val="00A12E8C"/>
    <w:rsid w:val="00A1341E"/>
    <w:rsid w:val="00A1355C"/>
    <w:rsid w:val="00A156D0"/>
    <w:rsid w:val="00A1571A"/>
    <w:rsid w:val="00A171E9"/>
    <w:rsid w:val="00A1742B"/>
    <w:rsid w:val="00A20966"/>
    <w:rsid w:val="00A20E38"/>
    <w:rsid w:val="00A21F66"/>
    <w:rsid w:val="00A243AE"/>
    <w:rsid w:val="00A260F9"/>
    <w:rsid w:val="00A26374"/>
    <w:rsid w:val="00A26C02"/>
    <w:rsid w:val="00A2771E"/>
    <w:rsid w:val="00A30C7E"/>
    <w:rsid w:val="00A30F1A"/>
    <w:rsid w:val="00A31BFB"/>
    <w:rsid w:val="00A31C4C"/>
    <w:rsid w:val="00A32312"/>
    <w:rsid w:val="00A35280"/>
    <w:rsid w:val="00A423B7"/>
    <w:rsid w:val="00A42FFA"/>
    <w:rsid w:val="00A4400B"/>
    <w:rsid w:val="00A448A8"/>
    <w:rsid w:val="00A44C58"/>
    <w:rsid w:val="00A472BB"/>
    <w:rsid w:val="00A50D77"/>
    <w:rsid w:val="00A53F5A"/>
    <w:rsid w:val="00A54552"/>
    <w:rsid w:val="00A55C0F"/>
    <w:rsid w:val="00A56CF7"/>
    <w:rsid w:val="00A5706D"/>
    <w:rsid w:val="00A57CC0"/>
    <w:rsid w:val="00A57CEE"/>
    <w:rsid w:val="00A57FCF"/>
    <w:rsid w:val="00A64686"/>
    <w:rsid w:val="00A658BD"/>
    <w:rsid w:val="00A70E93"/>
    <w:rsid w:val="00A714E0"/>
    <w:rsid w:val="00A71522"/>
    <w:rsid w:val="00A72EB4"/>
    <w:rsid w:val="00A7469C"/>
    <w:rsid w:val="00A80167"/>
    <w:rsid w:val="00A805D8"/>
    <w:rsid w:val="00A821DF"/>
    <w:rsid w:val="00A82793"/>
    <w:rsid w:val="00A82E06"/>
    <w:rsid w:val="00A8314A"/>
    <w:rsid w:val="00A85156"/>
    <w:rsid w:val="00A85D2A"/>
    <w:rsid w:val="00A86F98"/>
    <w:rsid w:val="00A870A8"/>
    <w:rsid w:val="00A873A3"/>
    <w:rsid w:val="00A9005B"/>
    <w:rsid w:val="00A91522"/>
    <w:rsid w:val="00A917E6"/>
    <w:rsid w:val="00A920BE"/>
    <w:rsid w:val="00A92DCA"/>
    <w:rsid w:val="00A9397F"/>
    <w:rsid w:val="00A9489F"/>
    <w:rsid w:val="00A96306"/>
    <w:rsid w:val="00A96866"/>
    <w:rsid w:val="00A973D8"/>
    <w:rsid w:val="00A97F9F"/>
    <w:rsid w:val="00AA08E5"/>
    <w:rsid w:val="00AA0A84"/>
    <w:rsid w:val="00AA2211"/>
    <w:rsid w:val="00AA301E"/>
    <w:rsid w:val="00AA3593"/>
    <w:rsid w:val="00AA3637"/>
    <w:rsid w:val="00AA37B7"/>
    <w:rsid w:val="00AA40DC"/>
    <w:rsid w:val="00AA4F2D"/>
    <w:rsid w:val="00AA569E"/>
    <w:rsid w:val="00AA671A"/>
    <w:rsid w:val="00AA69B0"/>
    <w:rsid w:val="00AA77A7"/>
    <w:rsid w:val="00AB07BD"/>
    <w:rsid w:val="00AB2FE2"/>
    <w:rsid w:val="00AB3771"/>
    <w:rsid w:val="00AB3E49"/>
    <w:rsid w:val="00AB40D3"/>
    <w:rsid w:val="00AB629A"/>
    <w:rsid w:val="00AB6C38"/>
    <w:rsid w:val="00AB714A"/>
    <w:rsid w:val="00AC05DB"/>
    <w:rsid w:val="00AC14A9"/>
    <w:rsid w:val="00AC172B"/>
    <w:rsid w:val="00AC28E5"/>
    <w:rsid w:val="00AC2B5F"/>
    <w:rsid w:val="00AC44D8"/>
    <w:rsid w:val="00AC48B7"/>
    <w:rsid w:val="00AC4A4A"/>
    <w:rsid w:val="00AC54D2"/>
    <w:rsid w:val="00AC6F3E"/>
    <w:rsid w:val="00AC7CB0"/>
    <w:rsid w:val="00AD03D1"/>
    <w:rsid w:val="00AD090A"/>
    <w:rsid w:val="00AD1F8A"/>
    <w:rsid w:val="00AD4D0C"/>
    <w:rsid w:val="00AD63B4"/>
    <w:rsid w:val="00AD7357"/>
    <w:rsid w:val="00AE045B"/>
    <w:rsid w:val="00AE0531"/>
    <w:rsid w:val="00AE2266"/>
    <w:rsid w:val="00AE2493"/>
    <w:rsid w:val="00AE2647"/>
    <w:rsid w:val="00AE74CA"/>
    <w:rsid w:val="00AF00D0"/>
    <w:rsid w:val="00AF15A2"/>
    <w:rsid w:val="00AF21C2"/>
    <w:rsid w:val="00AF3EA2"/>
    <w:rsid w:val="00AF4CA0"/>
    <w:rsid w:val="00AF4FEA"/>
    <w:rsid w:val="00AF51D3"/>
    <w:rsid w:val="00AF77C5"/>
    <w:rsid w:val="00B0068D"/>
    <w:rsid w:val="00B01988"/>
    <w:rsid w:val="00B0251B"/>
    <w:rsid w:val="00B0747D"/>
    <w:rsid w:val="00B11BC2"/>
    <w:rsid w:val="00B12FF6"/>
    <w:rsid w:val="00B131E3"/>
    <w:rsid w:val="00B15C09"/>
    <w:rsid w:val="00B16559"/>
    <w:rsid w:val="00B16780"/>
    <w:rsid w:val="00B177AF"/>
    <w:rsid w:val="00B17DE8"/>
    <w:rsid w:val="00B17F43"/>
    <w:rsid w:val="00B20567"/>
    <w:rsid w:val="00B215E2"/>
    <w:rsid w:val="00B23409"/>
    <w:rsid w:val="00B2428A"/>
    <w:rsid w:val="00B261C4"/>
    <w:rsid w:val="00B265B2"/>
    <w:rsid w:val="00B2694A"/>
    <w:rsid w:val="00B30066"/>
    <w:rsid w:val="00B31348"/>
    <w:rsid w:val="00B3149E"/>
    <w:rsid w:val="00B33C52"/>
    <w:rsid w:val="00B372CC"/>
    <w:rsid w:val="00B3750C"/>
    <w:rsid w:val="00B377DC"/>
    <w:rsid w:val="00B40CA3"/>
    <w:rsid w:val="00B42632"/>
    <w:rsid w:val="00B427A2"/>
    <w:rsid w:val="00B428F0"/>
    <w:rsid w:val="00B44001"/>
    <w:rsid w:val="00B458C1"/>
    <w:rsid w:val="00B45CDD"/>
    <w:rsid w:val="00B47023"/>
    <w:rsid w:val="00B4748F"/>
    <w:rsid w:val="00B513FD"/>
    <w:rsid w:val="00B51750"/>
    <w:rsid w:val="00B51CAF"/>
    <w:rsid w:val="00B51D92"/>
    <w:rsid w:val="00B51EEE"/>
    <w:rsid w:val="00B52149"/>
    <w:rsid w:val="00B52668"/>
    <w:rsid w:val="00B53EEE"/>
    <w:rsid w:val="00B544E7"/>
    <w:rsid w:val="00B54E35"/>
    <w:rsid w:val="00B5589A"/>
    <w:rsid w:val="00B55C4E"/>
    <w:rsid w:val="00B55C5B"/>
    <w:rsid w:val="00B560FA"/>
    <w:rsid w:val="00B56EF0"/>
    <w:rsid w:val="00B612F4"/>
    <w:rsid w:val="00B6290E"/>
    <w:rsid w:val="00B62CD4"/>
    <w:rsid w:val="00B62E30"/>
    <w:rsid w:val="00B639D4"/>
    <w:rsid w:val="00B63A8B"/>
    <w:rsid w:val="00B70040"/>
    <w:rsid w:val="00B70268"/>
    <w:rsid w:val="00B70410"/>
    <w:rsid w:val="00B71E9B"/>
    <w:rsid w:val="00B72E2E"/>
    <w:rsid w:val="00B75CDC"/>
    <w:rsid w:val="00B773F9"/>
    <w:rsid w:val="00B77980"/>
    <w:rsid w:val="00B8113C"/>
    <w:rsid w:val="00B82EC9"/>
    <w:rsid w:val="00B83AD4"/>
    <w:rsid w:val="00B84393"/>
    <w:rsid w:val="00B86EA5"/>
    <w:rsid w:val="00B91094"/>
    <w:rsid w:val="00B95640"/>
    <w:rsid w:val="00BA0D3A"/>
    <w:rsid w:val="00BA2836"/>
    <w:rsid w:val="00BA29A5"/>
    <w:rsid w:val="00BA3DC1"/>
    <w:rsid w:val="00BA7508"/>
    <w:rsid w:val="00BA7A1C"/>
    <w:rsid w:val="00BA7BE0"/>
    <w:rsid w:val="00BB10A7"/>
    <w:rsid w:val="00BB19FA"/>
    <w:rsid w:val="00BB254B"/>
    <w:rsid w:val="00BB291D"/>
    <w:rsid w:val="00BB47FC"/>
    <w:rsid w:val="00BB5338"/>
    <w:rsid w:val="00BB5B82"/>
    <w:rsid w:val="00BB5E7D"/>
    <w:rsid w:val="00BC2F52"/>
    <w:rsid w:val="00BC554B"/>
    <w:rsid w:val="00BC6D32"/>
    <w:rsid w:val="00BC7C8C"/>
    <w:rsid w:val="00BD0469"/>
    <w:rsid w:val="00BD0758"/>
    <w:rsid w:val="00BD0E7D"/>
    <w:rsid w:val="00BD354B"/>
    <w:rsid w:val="00BD3CFF"/>
    <w:rsid w:val="00BD4D34"/>
    <w:rsid w:val="00BE0EF6"/>
    <w:rsid w:val="00BE1485"/>
    <w:rsid w:val="00BE17B6"/>
    <w:rsid w:val="00BE1974"/>
    <w:rsid w:val="00BE1F11"/>
    <w:rsid w:val="00BE3A58"/>
    <w:rsid w:val="00BE3C3F"/>
    <w:rsid w:val="00BE5267"/>
    <w:rsid w:val="00BE577C"/>
    <w:rsid w:val="00BE599B"/>
    <w:rsid w:val="00BE7A3E"/>
    <w:rsid w:val="00BF083E"/>
    <w:rsid w:val="00BF1930"/>
    <w:rsid w:val="00BF22DB"/>
    <w:rsid w:val="00BF2B32"/>
    <w:rsid w:val="00BF4FA5"/>
    <w:rsid w:val="00BF5388"/>
    <w:rsid w:val="00BF567E"/>
    <w:rsid w:val="00BF5892"/>
    <w:rsid w:val="00BF799D"/>
    <w:rsid w:val="00C03949"/>
    <w:rsid w:val="00C048B8"/>
    <w:rsid w:val="00C06207"/>
    <w:rsid w:val="00C06CE6"/>
    <w:rsid w:val="00C10378"/>
    <w:rsid w:val="00C108F0"/>
    <w:rsid w:val="00C10D13"/>
    <w:rsid w:val="00C11255"/>
    <w:rsid w:val="00C11C0C"/>
    <w:rsid w:val="00C13264"/>
    <w:rsid w:val="00C13F79"/>
    <w:rsid w:val="00C14726"/>
    <w:rsid w:val="00C16CE6"/>
    <w:rsid w:val="00C21A48"/>
    <w:rsid w:val="00C25170"/>
    <w:rsid w:val="00C26193"/>
    <w:rsid w:val="00C268CB"/>
    <w:rsid w:val="00C2754F"/>
    <w:rsid w:val="00C30519"/>
    <w:rsid w:val="00C31C3A"/>
    <w:rsid w:val="00C32A9D"/>
    <w:rsid w:val="00C34367"/>
    <w:rsid w:val="00C363BD"/>
    <w:rsid w:val="00C363F6"/>
    <w:rsid w:val="00C3654B"/>
    <w:rsid w:val="00C36DE0"/>
    <w:rsid w:val="00C372F2"/>
    <w:rsid w:val="00C37875"/>
    <w:rsid w:val="00C37C51"/>
    <w:rsid w:val="00C41025"/>
    <w:rsid w:val="00C415F7"/>
    <w:rsid w:val="00C41E34"/>
    <w:rsid w:val="00C436E1"/>
    <w:rsid w:val="00C45010"/>
    <w:rsid w:val="00C4584A"/>
    <w:rsid w:val="00C45CF6"/>
    <w:rsid w:val="00C46799"/>
    <w:rsid w:val="00C47768"/>
    <w:rsid w:val="00C5005F"/>
    <w:rsid w:val="00C503C4"/>
    <w:rsid w:val="00C50718"/>
    <w:rsid w:val="00C5235C"/>
    <w:rsid w:val="00C52A2F"/>
    <w:rsid w:val="00C55E8A"/>
    <w:rsid w:val="00C57C22"/>
    <w:rsid w:val="00C57D6A"/>
    <w:rsid w:val="00C60521"/>
    <w:rsid w:val="00C61874"/>
    <w:rsid w:val="00C62AE0"/>
    <w:rsid w:val="00C661EC"/>
    <w:rsid w:val="00C664DA"/>
    <w:rsid w:val="00C66BFD"/>
    <w:rsid w:val="00C6717D"/>
    <w:rsid w:val="00C67D97"/>
    <w:rsid w:val="00C67EBB"/>
    <w:rsid w:val="00C7002A"/>
    <w:rsid w:val="00C70977"/>
    <w:rsid w:val="00C71367"/>
    <w:rsid w:val="00C71972"/>
    <w:rsid w:val="00C721AB"/>
    <w:rsid w:val="00C7332B"/>
    <w:rsid w:val="00C736AC"/>
    <w:rsid w:val="00C73D52"/>
    <w:rsid w:val="00C74728"/>
    <w:rsid w:val="00C74A54"/>
    <w:rsid w:val="00C74B05"/>
    <w:rsid w:val="00C74E8F"/>
    <w:rsid w:val="00C753D2"/>
    <w:rsid w:val="00C75CD7"/>
    <w:rsid w:val="00C80243"/>
    <w:rsid w:val="00C80F32"/>
    <w:rsid w:val="00C8102D"/>
    <w:rsid w:val="00C81035"/>
    <w:rsid w:val="00C81DA2"/>
    <w:rsid w:val="00C832F0"/>
    <w:rsid w:val="00C84577"/>
    <w:rsid w:val="00C84F3B"/>
    <w:rsid w:val="00C85017"/>
    <w:rsid w:val="00C85500"/>
    <w:rsid w:val="00C85D64"/>
    <w:rsid w:val="00C866EF"/>
    <w:rsid w:val="00C86961"/>
    <w:rsid w:val="00C87322"/>
    <w:rsid w:val="00C87368"/>
    <w:rsid w:val="00C90DC5"/>
    <w:rsid w:val="00C92048"/>
    <w:rsid w:val="00C94099"/>
    <w:rsid w:val="00C9417B"/>
    <w:rsid w:val="00C9478E"/>
    <w:rsid w:val="00CA126F"/>
    <w:rsid w:val="00CA1C96"/>
    <w:rsid w:val="00CA3926"/>
    <w:rsid w:val="00CA3EB0"/>
    <w:rsid w:val="00CA476E"/>
    <w:rsid w:val="00CA7DCA"/>
    <w:rsid w:val="00CB1DDD"/>
    <w:rsid w:val="00CB3E5D"/>
    <w:rsid w:val="00CB400C"/>
    <w:rsid w:val="00CB5591"/>
    <w:rsid w:val="00CC0D1D"/>
    <w:rsid w:val="00CC0DB5"/>
    <w:rsid w:val="00CC1754"/>
    <w:rsid w:val="00CC1D79"/>
    <w:rsid w:val="00CC2DB8"/>
    <w:rsid w:val="00CC32EA"/>
    <w:rsid w:val="00CC3BF2"/>
    <w:rsid w:val="00CC414C"/>
    <w:rsid w:val="00CC4BFA"/>
    <w:rsid w:val="00CC6162"/>
    <w:rsid w:val="00CC642B"/>
    <w:rsid w:val="00CC6529"/>
    <w:rsid w:val="00CC6AB5"/>
    <w:rsid w:val="00CC6C31"/>
    <w:rsid w:val="00CC6D8A"/>
    <w:rsid w:val="00CC7DED"/>
    <w:rsid w:val="00CD0139"/>
    <w:rsid w:val="00CD057F"/>
    <w:rsid w:val="00CD19D8"/>
    <w:rsid w:val="00CD30F9"/>
    <w:rsid w:val="00CD4907"/>
    <w:rsid w:val="00CD4990"/>
    <w:rsid w:val="00CD5BED"/>
    <w:rsid w:val="00CD7351"/>
    <w:rsid w:val="00CD76F2"/>
    <w:rsid w:val="00CE1CBC"/>
    <w:rsid w:val="00CE1F90"/>
    <w:rsid w:val="00CE20CA"/>
    <w:rsid w:val="00CE2795"/>
    <w:rsid w:val="00CE3043"/>
    <w:rsid w:val="00CE3220"/>
    <w:rsid w:val="00CE322A"/>
    <w:rsid w:val="00CE43FE"/>
    <w:rsid w:val="00CE5CB4"/>
    <w:rsid w:val="00CE5D57"/>
    <w:rsid w:val="00CE71A1"/>
    <w:rsid w:val="00CE7B93"/>
    <w:rsid w:val="00CF113D"/>
    <w:rsid w:val="00CF145F"/>
    <w:rsid w:val="00CF2403"/>
    <w:rsid w:val="00CF2A4A"/>
    <w:rsid w:val="00CF2DF7"/>
    <w:rsid w:val="00CF2F1A"/>
    <w:rsid w:val="00CF4048"/>
    <w:rsid w:val="00CF4E58"/>
    <w:rsid w:val="00CF7860"/>
    <w:rsid w:val="00D0005E"/>
    <w:rsid w:val="00D002BA"/>
    <w:rsid w:val="00D00AD0"/>
    <w:rsid w:val="00D01354"/>
    <w:rsid w:val="00D03204"/>
    <w:rsid w:val="00D033F5"/>
    <w:rsid w:val="00D03BD8"/>
    <w:rsid w:val="00D06AF4"/>
    <w:rsid w:val="00D06EE6"/>
    <w:rsid w:val="00D10143"/>
    <w:rsid w:val="00D11098"/>
    <w:rsid w:val="00D114A6"/>
    <w:rsid w:val="00D127EB"/>
    <w:rsid w:val="00D1562F"/>
    <w:rsid w:val="00D157BE"/>
    <w:rsid w:val="00D17461"/>
    <w:rsid w:val="00D17833"/>
    <w:rsid w:val="00D178D0"/>
    <w:rsid w:val="00D20690"/>
    <w:rsid w:val="00D209E5"/>
    <w:rsid w:val="00D20CD8"/>
    <w:rsid w:val="00D2209D"/>
    <w:rsid w:val="00D22AFD"/>
    <w:rsid w:val="00D23AAF"/>
    <w:rsid w:val="00D24514"/>
    <w:rsid w:val="00D25895"/>
    <w:rsid w:val="00D25E35"/>
    <w:rsid w:val="00D26A78"/>
    <w:rsid w:val="00D27312"/>
    <w:rsid w:val="00D30C41"/>
    <w:rsid w:val="00D30C88"/>
    <w:rsid w:val="00D31407"/>
    <w:rsid w:val="00D31490"/>
    <w:rsid w:val="00D328CD"/>
    <w:rsid w:val="00D32C44"/>
    <w:rsid w:val="00D339F5"/>
    <w:rsid w:val="00D360F4"/>
    <w:rsid w:val="00D40C34"/>
    <w:rsid w:val="00D42C13"/>
    <w:rsid w:val="00D430D0"/>
    <w:rsid w:val="00D44F41"/>
    <w:rsid w:val="00D460EA"/>
    <w:rsid w:val="00D4725E"/>
    <w:rsid w:val="00D47728"/>
    <w:rsid w:val="00D51252"/>
    <w:rsid w:val="00D55DC5"/>
    <w:rsid w:val="00D578F2"/>
    <w:rsid w:val="00D60ED6"/>
    <w:rsid w:val="00D61658"/>
    <w:rsid w:val="00D6394A"/>
    <w:rsid w:val="00D65252"/>
    <w:rsid w:val="00D6656E"/>
    <w:rsid w:val="00D66B6C"/>
    <w:rsid w:val="00D66BC2"/>
    <w:rsid w:val="00D67D64"/>
    <w:rsid w:val="00D67EFD"/>
    <w:rsid w:val="00D70618"/>
    <w:rsid w:val="00D7131B"/>
    <w:rsid w:val="00D7168B"/>
    <w:rsid w:val="00D7189B"/>
    <w:rsid w:val="00D72360"/>
    <w:rsid w:val="00D731D9"/>
    <w:rsid w:val="00D74656"/>
    <w:rsid w:val="00D747D1"/>
    <w:rsid w:val="00D76123"/>
    <w:rsid w:val="00D76DCB"/>
    <w:rsid w:val="00D77874"/>
    <w:rsid w:val="00D801E3"/>
    <w:rsid w:val="00D80792"/>
    <w:rsid w:val="00D80916"/>
    <w:rsid w:val="00D809BE"/>
    <w:rsid w:val="00D81FC8"/>
    <w:rsid w:val="00D83045"/>
    <w:rsid w:val="00D837A5"/>
    <w:rsid w:val="00D83826"/>
    <w:rsid w:val="00D84EE2"/>
    <w:rsid w:val="00D877FD"/>
    <w:rsid w:val="00D90ED4"/>
    <w:rsid w:val="00D92BDB"/>
    <w:rsid w:val="00D9397D"/>
    <w:rsid w:val="00D941C7"/>
    <w:rsid w:val="00D94558"/>
    <w:rsid w:val="00D94CCF"/>
    <w:rsid w:val="00D959B6"/>
    <w:rsid w:val="00D95A44"/>
    <w:rsid w:val="00D965DD"/>
    <w:rsid w:val="00D97522"/>
    <w:rsid w:val="00D97627"/>
    <w:rsid w:val="00DA1EAE"/>
    <w:rsid w:val="00DA2208"/>
    <w:rsid w:val="00DA2226"/>
    <w:rsid w:val="00DA3154"/>
    <w:rsid w:val="00DA53FB"/>
    <w:rsid w:val="00DB06DE"/>
    <w:rsid w:val="00DB08D9"/>
    <w:rsid w:val="00DB3AF8"/>
    <w:rsid w:val="00DB520A"/>
    <w:rsid w:val="00DB6619"/>
    <w:rsid w:val="00DB73BC"/>
    <w:rsid w:val="00DB7DF8"/>
    <w:rsid w:val="00DB7F1F"/>
    <w:rsid w:val="00DC0836"/>
    <w:rsid w:val="00DC0A19"/>
    <w:rsid w:val="00DC1BE9"/>
    <w:rsid w:val="00DC3562"/>
    <w:rsid w:val="00DC4197"/>
    <w:rsid w:val="00DC4A41"/>
    <w:rsid w:val="00DC6AB6"/>
    <w:rsid w:val="00DD106A"/>
    <w:rsid w:val="00DD1AA7"/>
    <w:rsid w:val="00DD20FF"/>
    <w:rsid w:val="00DD3780"/>
    <w:rsid w:val="00DD4205"/>
    <w:rsid w:val="00DD5A66"/>
    <w:rsid w:val="00DD63D1"/>
    <w:rsid w:val="00DE2578"/>
    <w:rsid w:val="00DE2FDD"/>
    <w:rsid w:val="00DE30B1"/>
    <w:rsid w:val="00DE7199"/>
    <w:rsid w:val="00DF019C"/>
    <w:rsid w:val="00DF0621"/>
    <w:rsid w:val="00DF2319"/>
    <w:rsid w:val="00DF2FA3"/>
    <w:rsid w:val="00DF34ED"/>
    <w:rsid w:val="00DF43C4"/>
    <w:rsid w:val="00DF476C"/>
    <w:rsid w:val="00DF705B"/>
    <w:rsid w:val="00E0228D"/>
    <w:rsid w:val="00E023DD"/>
    <w:rsid w:val="00E043AB"/>
    <w:rsid w:val="00E049C3"/>
    <w:rsid w:val="00E04D4B"/>
    <w:rsid w:val="00E052DA"/>
    <w:rsid w:val="00E05DFF"/>
    <w:rsid w:val="00E0646B"/>
    <w:rsid w:val="00E068DD"/>
    <w:rsid w:val="00E07B75"/>
    <w:rsid w:val="00E07C13"/>
    <w:rsid w:val="00E13B8D"/>
    <w:rsid w:val="00E144A6"/>
    <w:rsid w:val="00E1528E"/>
    <w:rsid w:val="00E154C3"/>
    <w:rsid w:val="00E155F3"/>
    <w:rsid w:val="00E16860"/>
    <w:rsid w:val="00E16D26"/>
    <w:rsid w:val="00E179DE"/>
    <w:rsid w:val="00E2073F"/>
    <w:rsid w:val="00E20F4B"/>
    <w:rsid w:val="00E21034"/>
    <w:rsid w:val="00E21F78"/>
    <w:rsid w:val="00E235C9"/>
    <w:rsid w:val="00E24A5C"/>
    <w:rsid w:val="00E2512F"/>
    <w:rsid w:val="00E2585F"/>
    <w:rsid w:val="00E25EF8"/>
    <w:rsid w:val="00E26062"/>
    <w:rsid w:val="00E266D8"/>
    <w:rsid w:val="00E27137"/>
    <w:rsid w:val="00E300B3"/>
    <w:rsid w:val="00E316FB"/>
    <w:rsid w:val="00E34D5C"/>
    <w:rsid w:val="00E35AC5"/>
    <w:rsid w:val="00E35EA8"/>
    <w:rsid w:val="00E375BF"/>
    <w:rsid w:val="00E41841"/>
    <w:rsid w:val="00E4409F"/>
    <w:rsid w:val="00E443C1"/>
    <w:rsid w:val="00E4549C"/>
    <w:rsid w:val="00E4557C"/>
    <w:rsid w:val="00E45C71"/>
    <w:rsid w:val="00E46331"/>
    <w:rsid w:val="00E46A75"/>
    <w:rsid w:val="00E46F86"/>
    <w:rsid w:val="00E47AC5"/>
    <w:rsid w:val="00E5251C"/>
    <w:rsid w:val="00E526D0"/>
    <w:rsid w:val="00E53B96"/>
    <w:rsid w:val="00E54A94"/>
    <w:rsid w:val="00E55973"/>
    <w:rsid w:val="00E569E3"/>
    <w:rsid w:val="00E56F6F"/>
    <w:rsid w:val="00E57E34"/>
    <w:rsid w:val="00E6158F"/>
    <w:rsid w:val="00E617B6"/>
    <w:rsid w:val="00E620E4"/>
    <w:rsid w:val="00E63517"/>
    <w:rsid w:val="00E64879"/>
    <w:rsid w:val="00E66C66"/>
    <w:rsid w:val="00E67146"/>
    <w:rsid w:val="00E7068F"/>
    <w:rsid w:val="00E7160A"/>
    <w:rsid w:val="00E71804"/>
    <w:rsid w:val="00E734A5"/>
    <w:rsid w:val="00E74807"/>
    <w:rsid w:val="00E750C2"/>
    <w:rsid w:val="00E756FF"/>
    <w:rsid w:val="00E7658F"/>
    <w:rsid w:val="00E77EC9"/>
    <w:rsid w:val="00E806C6"/>
    <w:rsid w:val="00E820B2"/>
    <w:rsid w:val="00E826E8"/>
    <w:rsid w:val="00E82D2B"/>
    <w:rsid w:val="00E82F7B"/>
    <w:rsid w:val="00E837FD"/>
    <w:rsid w:val="00E84AB9"/>
    <w:rsid w:val="00E84ECA"/>
    <w:rsid w:val="00E860CB"/>
    <w:rsid w:val="00E8637F"/>
    <w:rsid w:val="00E90271"/>
    <w:rsid w:val="00E938D8"/>
    <w:rsid w:val="00E93C88"/>
    <w:rsid w:val="00E94404"/>
    <w:rsid w:val="00E9549D"/>
    <w:rsid w:val="00E96C2F"/>
    <w:rsid w:val="00E96EFC"/>
    <w:rsid w:val="00EA42AB"/>
    <w:rsid w:val="00EA6117"/>
    <w:rsid w:val="00EA6A90"/>
    <w:rsid w:val="00EA7294"/>
    <w:rsid w:val="00EA76F2"/>
    <w:rsid w:val="00EA7DBA"/>
    <w:rsid w:val="00EB0501"/>
    <w:rsid w:val="00EB153C"/>
    <w:rsid w:val="00EB22B7"/>
    <w:rsid w:val="00EB2625"/>
    <w:rsid w:val="00EB2CE9"/>
    <w:rsid w:val="00EB4A97"/>
    <w:rsid w:val="00EB4E7B"/>
    <w:rsid w:val="00EB605E"/>
    <w:rsid w:val="00EB6AAF"/>
    <w:rsid w:val="00EC0006"/>
    <w:rsid w:val="00EC13A6"/>
    <w:rsid w:val="00EC3368"/>
    <w:rsid w:val="00EC3AA3"/>
    <w:rsid w:val="00EC5011"/>
    <w:rsid w:val="00EC7659"/>
    <w:rsid w:val="00ED0B08"/>
    <w:rsid w:val="00ED0D98"/>
    <w:rsid w:val="00ED1A13"/>
    <w:rsid w:val="00ED27D9"/>
    <w:rsid w:val="00ED3044"/>
    <w:rsid w:val="00ED40D7"/>
    <w:rsid w:val="00ED6A49"/>
    <w:rsid w:val="00ED7D29"/>
    <w:rsid w:val="00EE05C6"/>
    <w:rsid w:val="00EE0B0D"/>
    <w:rsid w:val="00EE146E"/>
    <w:rsid w:val="00EE251A"/>
    <w:rsid w:val="00EE28C0"/>
    <w:rsid w:val="00EE2B7C"/>
    <w:rsid w:val="00EE3174"/>
    <w:rsid w:val="00EE33CF"/>
    <w:rsid w:val="00EE3EBB"/>
    <w:rsid w:val="00EE4574"/>
    <w:rsid w:val="00EE4908"/>
    <w:rsid w:val="00EE539A"/>
    <w:rsid w:val="00EE5D04"/>
    <w:rsid w:val="00EF178E"/>
    <w:rsid w:val="00EF19CE"/>
    <w:rsid w:val="00EF23A2"/>
    <w:rsid w:val="00EF2A3A"/>
    <w:rsid w:val="00EF5A47"/>
    <w:rsid w:val="00EF6F03"/>
    <w:rsid w:val="00EF7C43"/>
    <w:rsid w:val="00EF7F0F"/>
    <w:rsid w:val="00F010A0"/>
    <w:rsid w:val="00F01CFC"/>
    <w:rsid w:val="00F04E69"/>
    <w:rsid w:val="00F0777D"/>
    <w:rsid w:val="00F077A3"/>
    <w:rsid w:val="00F10BDC"/>
    <w:rsid w:val="00F1184D"/>
    <w:rsid w:val="00F11E58"/>
    <w:rsid w:val="00F13022"/>
    <w:rsid w:val="00F14C49"/>
    <w:rsid w:val="00F1586A"/>
    <w:rsid w:val="00F169A2"/>
    <w:rsid w:val="00F17C74"/>
    <w:rsid w:val="00F2011B"/>
    <w:rsid w:val="00F216AB"/>
    <w:rsid w:val="00F21A2A"/>
    <w:rsid w:val="00F224BF"/>
    <w:rsid w:val="00F271BA"/>
    <w:rsid w:val="00F274CA"/>
    <w:rsid w:val="00F27507"/>
    <w:rsid w:val="00F278D2"/>
    <w:rsid w:val="00F32036"/>
    <w:rsid w:val="00F32130"/>
    <w:rsid w:val="00F33DB3"/>
    <w:rsid w:val="00F361F4"/>
    <w:rsid w:val="00F36447"/>
    <w:rsid w:val="00F367B6"/>
    <w:rsid w:val="00F37126"/>
    <w:rsid w:val="00F37E59"/>
    <w:rsid w:val="00F401CD"/>
    <w:rsid w:val="00F4032C"/>
    <w:rsid w:val="00F40919"/>
    <w:rsid w:val="00F410DC"/>
    <w:rsid w:val="00F421FF"/>
    <w:rsid w:val="00F4399E"/>
    <w:rsid w:val="00F43FC3"/>
    <w:rsid w:val="00F44225"/>
    <w:rsid w:val="00F442F4"/>
    <w:rsid w:val="00F44E15"/>
    <w:rsid w:val="00F471FF"/>
    <w:rsid w:val="00F4780A"/>
    <w:rsid w:val="00F529F9"/>
    <w:rsid w:val="00F53978"/>
    <w:rsid w:val="00F547FB"/>
    <w:rsid w:val="00F56AFB"/>
    <w:rsid w:val="00F60E0C"/>
    <w:rsid w:val="00F61911"/>
    <w:rsid w:val="00F6362D"/>
    <w:rsid w:val="00F64E15"/>
    <w:rsid w:val="00F66DD9"/>
    <w:rsid w:val="00F674B6"/>
    <w:rsid w:val="00F721E5"/>
    <w:rsid w:val="00F7440B"/>
    <w:rsid w:val="00F7554F"/>
    <w:rsid w:val="00F756D6"/>
    <w:rsid w:val="00F75966"/>
    <w:rsid w:val="00F80F4A"/>
    <w:rsid w:val="00F81763"/>
    <w:rsid w:val="00F81A68"/>
    <w:rsid w:val="00F82D38"/>
    <w:rsid w:val="00F834CF"/>
    <w:rsid w:val="00F83BC1"/>
    <w:rsid w:val="00F877FD"/>
    <w:rsid w:val="00F90606"/>
    <w:rsid w:val="00F90F76"/>
    <w:rsid w:val="00F94251"/>
    <w:rsid w:val="00F94F2B"/>
    <w:rsid w:val="00F94F2F"/>
    <w:rsid w:val="00FA0A73"/>
    <w:rsid w:val="00FA0D16"/>
    <w:rsid w:val="00FA0F31"/>
    <w:rsid w:val="00FA13F6"/>
    <w:rsid w:val="00FA15A9"/>
    <w:rsid w:val="00FA18D6"/>
    <w:rsid w:val="00FA2110"/>
    <w:rsid w:val="00FA2632"/>
    <w:rsid w:val="00FA4DF5"/>
    <w:rsid w:val="00FA59D2"/>
    <w:rsid w:val="00FA77F2"/>
    <w:rsid w:val="00FB0E6D"/>
    <w:rsid w:val="00FB3387"/>
    <w:rsid w:val="00FB3B3A"/>
    <w:rsid w:val="00FB3DD6"/>
    <w:rsid w:val="00FB6C44"/>
    <w:rsid w:val="00FC0ED4"/>
    <w:rsid w:val="00FC24CD"/>
    <w:rsid w:val="00FC3C1E"/>
    <w:rsid w:val="00FC6595"/>
    <w:rsid w:val="00FC6A7B"/>
    <w:rsid w:val="00FC7E6E"/>
    <w:rsid w:val="00FD1205"/>
    <w:rsid w:val="00FD14F7"/>
    <w:rsid w:val="00FD2E6F"/>
    <w:rsid w:val="00FD2F31"/>
    <w:rsid w:val="00FD470D"/>
    <w:rsid w:val="00FD4F7A"/>
    <w:rsid w:val="00FD6994"/>
    <w:rsid w:val="00FD7F8A"/>
    <w:rsid w:val="00FE4128"/>
    <w:rsid w:val="00FE4DF6"/>
    <w:rsid w:val="00FE4FE0"/>
    <w:rsid w:val="00FE7D00"/>
    <w:rsid w:val="00FF3175"/>
    <w:rsid w:val="00FF40F7"/>
    <w:rsid w:val="00FF4A38"/>
    <w:rsid w:val="00FF569D"/>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57884D5"/>
  <w15:chartTrackingRefBased/>
  <w15:docId w15:val="{47A0C1A4-394B-4531-902E-9A7B8636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938D8"/>
    <w:pPr>
      <w:numPr>
        <w:ilvl w:val="2"/>
        <w:numId w:val="31"/>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link w:val="Level4Char"/>
    <w:rsid w:val="00E938D8"/>
    <w:pPr>
      <w:numPr>
        <w:ilvl w:val="3"/>
        <w:numId w:val="31"/>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252D4"/>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Pr>
      <w:outlineLvl w:val="4"/>
    </w:pPr>
  </w:style>
  <w:style w:type="paragraph" w:customStyle="1" w:styleId="Level6">
    <w:name w:val="Level 6"/>
    <w:basedOn w:val="Normal"/>
    <w:rsid w:val="00E938D8"/>
    <w:pPr>
      <w:numPr>
        <w:ilvl w:val="5"/>
        <w:numId w:val="31"/>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E938D8"/>
    <w:pPr>
      <w:keepLines/>
      <w:numPr>
        <w:ilvl w:val="1"/>
        <w:numId w:val="3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rsid w:val="006F5B27"/>
    <w:pPr>
      <w:numPr>
        <w:numId w:val="31"/>
      </w:numPr>
      <w:jc w:val="left"/>
    </w:pPr>
    <w:rPr>
      <w:sz w:val="20"/>
    </w:rPr>
  </w:style>
  <w:style w:type="paragraph" w:customStyle="1" w:styleId="Level7">
    <w:name w:val="Level 7"/>
    <w:basedOn w:val="Normal"/>
    <w:rsid w:val="00C13264"/>
    <w:pPr>
      <w:numPr>
        <w:ilvl w:val="6"/>
        <w:numId w:val="31"/>
      </w:numPr>
    </w:pPr>
  </w:style>
  <w:style w:type="paragraph" w:customStyle="1" w:styleId="Level3Body">
    <w:name w:val="Level 3 Body"/>
    <w:basedOn w:val="Normal"/>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character" w:customStyle="1" w:styleId="HeaderChar">
    <w:name w:val="Header Char"/>
    <w:link w:val="Header"/>
    <w:uiPriority w:val="99"/>
    <w:rsid w:val="0045419A"/>
    <w:rPr>
      <w:rFonts w:ascii="Arial" w:hAnsi="Arial"/>
      <w:sz w:val="22"/>
      <w:szCs w:val="22"/>
    </w:rPr>
  </w:style>
  <w:style w:type="paragraph" w:styleId="ListParagraph">
    <w:name w:val="List Paragraph"/>
    <w:basedOn w:val="Normal"/>
    <w:uiPriority w:val="34"/>
    <w:qFormat/>
    <w:rsid w:val="00DD20F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507985525">
      <w:bodyDiv w:val="1"/>
      <w:marLeft w:val="0"/>
      <w:marRight w:val="0"/>
      <w:marTop w:val="0"/>
      <w:marBottom w:val="0"/>
      <w:divBdr>
        <w:top w:val="none" w:sz="0" w:space="0" w:color="auto"/>
        <w:left w:val="none" w:sz="0" w:space="0" w:color="auto"/>
        <w:bottom w:val="none" w:sz="0" w:space="0" w:color="auto"/>
        <w:right w:val="none" w:sz="0" w:space="0" w:color="auto"/>
      </w:divBdr>
    </w:div>
    <w:div w:id="193536087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nancy.storant@nebraska.gove" TargetMode="External"/><Relationship Id="rId18" Type="http://schemas.openxmlformats.org/officeDocument/2006/relationships/hyperlink" Target="http://das.nebraska.gov/materiel/purchasing.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ago.nebraska.gov/public_records/statutes" TargetMode="External"/><Relationship Id="rId7" Type="http://schemas.openxmlformats.org/officeDocument/2006/relationships/endnotes" Target="endnotes.xml"/><Relationship Id="rId12" Type="http://schemas.openxmlformats.org/officeDocument/2006/relationships/hyperlink" Target="mailto:dianna.gilliland@nebraska.gov" TargetMode="External"/><Relationship Id="rId17" Type="http://schemas.openxmlformats.org/officeDocument/2006/relationships/hyperlink" Target="http://das.nebraska.gov/materiel/purchasing.html" TargetMode="External"/><Relationship Id="rId25" Type="http://schemas.openxmlformats.org/officeDocument/2006/relationships/hyperlink" Target="mailto:Dianna.gilliland@nebraska.gov" TargetMode="External"/><Relationship Id="rId2" Type="http://schemas.openxmlformats.org/officeDocument/2006/relationships/numbering" Target="numbering.xml"/><Relationship Id="rId16" Type="http://schemas.openxmlformats.org/officeDocument/2006/relationships/hyperlink" Target="https://nebraska.sharefile.com/r-r3cb9cd8de894af79" TargetMode="External"/><Relationship Id="rId20" Type="http://schemas.openxmlformats.org/officeDocument/2006/relationships/hyperlink" Target="http://das.nebraska.gov/materiel/purchasing.htm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das.nebraska.gov/materiel/purchasing.html" TargetMode="External"/><Relationship Id="rId5" Type="http://schemas.openxmlformats.org/officeDocument/2006/relationships/webSettings" Target="webSettings.xml"/><Relationship Id="rId15" Type="http://schemas.openxmlformats.org/officeDocument/2006/relationships/hyperlink" Target="http://das.nebraska.gov/materiel/purchasing.html" TargetMode="External"/><Relationship Id="rId23" Type="http://schemas.openxmlformats.org/officeDocument/2006/relationships/hyperlink" Target="http://das.nebraska.gov/materiel/purchasing.html" TargetMode="External"/><Relationship Id="rId28" Type="http://schemas.openxmlformats.org/officeDocument/2006/relationships/fontTable" Target="fontTable.xml"/><Relationship Id="rId10" Type="http://schemas.openxmlformats.org/officeDocument/2006/relationships/hyperlink" Target="http://statecontracts.nebraska.gov/" TargetMode="External"/><Relationship Id="rId19" Type="http://schemas.openxmlformats.org/officeDocument/2006/relationships/hyperlink" Target="https://nebraska.sharefile.com/r-r3b5c805eda64ac9a" TargetMode="External"/><Relationship Id="rId4" Type="http://schemas.openxmlformats.org/officeDocument/2006/relationships/settings" Target="settings.xml"/><Relationship Id="rId9" Type="http://schemas.openxmlformats.org/officeDocument/2006/relationships/hyperlink" Target="http://das.nebraska.gov/materiel/purchasing.html" TargetMode="External"/><Relationship Id="rId14" Type="http://schemas.openxmlformats.org/officeDocument/2006/relationships/hyperlink" Target="http://das.nebraska.gov/materiel/purchasing.html" TargetMode="External"/><Relationship Id="rId22" Type="http://schemas.openxmlformats.org/officeDocument/2006/relationships/hyperlink" Target="http://das.nebraska.gov/materiel/purchasing.html"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1319C-4D0E-4923-B084-F4BD2D129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38</Pages>
  <Words>17722</Words>
  <Characters>105628</Characters>
  <Application>Microsoft Office Word</Application>
  <DocSecurity>0</DocSecurity>
  <Lines>880</Lines>
  <Paragraphs>246</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123104</CharactersWithSpaces>
  <SharedDoc>false</SharedDoc>
  <HLinks>
    <vt:vector size="672" baseType="variant">
      <vt:variant>
        <vt:i4>7602188</vt:i4>
      </vt:variant>
      <vt:variant>
        <vt:i4>627</vt:i4>
      </vt:variant>
      <vt:variant>
        <vt:i4>0</vt:i4>
      </vt:variant>
      <vt:variant>
        <vt:i4>5</vt:i4>
      </vt:variant>
      <vt:variant>
        <vt:lpwstr>mailto:Dianna.gilliland@nebraska.gov</vt:lpwstr>
      </vt:variant>
      <vt:variant>
        <vt:lpwstr/>
      </vt:variant>
      <vt:variant>
        <vt:i4>1310735</vt:i4>
      </vt:variant>
      <vt:variant>
        <vt:i4>624</vt:i4>
      </vt:variant>
      <vt:variant>
        <vt:i4>0</vt:i4>
      </vt:variant>
      <vt:variant>
        <vt:i4>5</vt:i4>
      </vt:variant>
      <vt:variant>
        <vt:lpwstr>http://das.nebraska.gov/materiel/purchasing.html</vt:lpwstr>
      </vt:variant>
      <vt:variant>
        <vt:lpwstr/>
      </vt:variant>
      <vt:variant>
        <vt:i4>1310735</vt:i4>
      </vt:variant>
      <vt:variant>
        <vt:i4>621</vt:i4>
      </vt:variant>
      <vt:variant>
        <vt:i4>0</vt:i4>
      </vt:variant>
      <vt:variant>
        <vt:i4>5</vt:i4>
      </vt:variant>
      <vt:variant>
        <vt:lpwstr>http://das.nebraska.gov/materiel/purchasing.html</vt:lpwstr>
      </vt:variant>
      <vt:variant>
        <vt:lpwstr/>
      </vt:variant>
      <vt:variant>
        <vt:i4>1310735</vt:i4>
      </vt:variant>
      <vt:variant>
        <vt:i4>618</vt:i4>
      </vt:variant>
      <vt:variant>
        <vt:i4>0</vt:i4>
      </vt:variant>
      <vt:variant>
        <vt:i4>5</vt:i4>
      </vt:variant>
      <vt:variant>
        <vt:lpwstr>http://das.nebraska.gov/materiel/purchasing.html</vt:lpwstr>
      </vt:variant>
      <vt:variant>
        <vt:lpwstr/>
      </vt:variant>
      <vt:variant>
        <vt:i4>3014734</vt:i4>
      </vt:variant>
      <vt:variant>
        <vt:i4>612</vt:i4>
      </vt:variant>
      <vt:variant>
        <vt:i4>0</vt:i4>
      </vt:variant>
      <vt:variant>
        <vt:i4>5</vt:i4>
      </vt:variant>
      <vt:variant>
        <vt:lpwstr>https://ago.nebraska.gov/public_records/statutes</vt:lpwstr>
      </vt:variant>
      <vt:variant>
        <vt:lpwstr/>
      </vt:variant>
      <vt:variant>
        <vt:i4>1310735</vt:i4>
      </vt:variant>
      <vt:variant>
        <vt:i4>609</vt:i4>
      </vt:variant>
      <vt:variant>
        <vt:i4>0</vt:i4>
      </vt:variant>
      <vt:variant>
        <vt:i4>5</vt:i4>
      </vt:variant>
      <vt:variant>
        <vt:lpwstr>http://das.nebraska.gov/materiel/purchasing.html</vt:lpwstr>
      </vt:variant>
      <vt:variant>
        <vt:lpwstr/>
      </vt:variant>
      <vt:variant>
        <vt:i4>6422586</vt:i4>
      </vt:variant>
      <vt:variant>
        <vt:i4>606</vt:i4>
      </vt:variant>
      <vt:variant>
        <vt:i4>0</vt:i4>
      </vt:variant>
      <vt:variant>
        <vt:i4>5</vt:i4>
      </vt:variant>
      <vt:variant>
        <vt:lpwstr>https://nebraska.sharefile.com/r-r3b5c805eda64ac9a</vt:lpwstr>
      </vt:variant>
      <vt:variant>
        <vt:lpwstr/>
      </vt:variant>
      <vt:variant>
        <vt:i4>1310735</vt:i4>
      </vt:variant>
      <vt:variant>
        <vt:i4>603</vt:i4>
      </vt:variant>
      <vt:variant>
        <vt:i4>0</vt:i4>
      </vt:variant>
      <vt:variant>
        <vt:i4>5</vt:i4>
      </vt:variant>
      <vt:variant>
        <vt:lpwstr>http://das.nebraska.gov/materiel/purchasing.html</vt:lpwstr>
      </vt:variant>
      <vt:variant>
        <vt:lpwstr/>
      </vt:variant>
      <vt:variant>
        <vt:i4>1310735</vt:i4>
      </vt:variant>
      <vt:variant>
        <vt:i4>600</vt:i4>
      </vt:variant>
      <vt:variant>
        <vt:i4>0</vt:i4>
      </vt:variant>
      <vt:variant>
        <vt:i4>5</vt:i4>
      </vt:variant>
      <vt:variant>
        <vt:lpwstr>http://das.nebraska.gov/materiel/purchasing.html</vt:lpwstr>
      </vt:variant>
      <vt:variant>
        <vt:lpwstr/>
      </vt:variant>
      <vt:variant>
        <vt:i4>6815803</vt:i4>
      </vt:variant>
      <vt:variant>
        <vt:i4>597</vt:i4>
      </vt:variant>
      <vt:variant>
        <vt:i4>0</vt:i4>
      </vt:variant>
      <vt:variant>
        <vt:i4>5</vt:i4>
      </vt:variant>
      <vt:variant>
        <vt:lpwstr>https://nebraska.sharefile.com/r-r3cb9cd8de894af79</vt:lpwstr>
      </vt:variant>
      <vt:variant>
        <vt:lpwstr/>
      </vt:variant>
      <vt:variant>
        <vt:i4>1310735</vt:i4>
      </vt:variant>
      <vt:variant>
        <vt:i4>594</vt:i4>
      </vt:variant>
      <vt:variant>
        <vt:i4>0</vt:i4>
      </vt:variant>
      <vt:variant>
        <vt:i4>5</vt:i4>
      </vt:variant>
      <vt:variant>
        <vt:lpwstr>http://das.nebraska.gov/materiel/purchasing.html</vt:lpwstr>
      </vt:variant>
      <vt:variant>
        <vt:lpwstr/>
      </vt:variant>
      <vt:variant>
        <vt:i4>1310735</vt:i4>
      </vt:variant>
      <vt:variant>
        <vt:i4>591</vt:i4>
      </vt:variant>
      <vt:variant>
        <vt:i4>0</vt:i4>
      </vt:variant>
      <vt:variant>
        <vt:i4>5</vt:i4>
      </vt:variant>
      <vt:variant>
        <vt:lpwstr>http://das.nebraska.gov/materiel/purchasing.html</vt:lpwstr>
      </vt:variant>
      <vt:variant>
        <vt:lpwstr/>
      </vt:variant>
      <vt:variant>
        <vt:i4>3145818</vt:i4>
      </vt:variant>
      <vt:variant>
        <vt:i4>588</vt:i4>
      </vt:variant>
      <vt:variant>
        <vt:i4>0</vt:i4>
      </vt:variant>
      <vt:variant>
        <vt:i4>5</vt:i4>
      </vt:variant>
      <vt:variant>
        <vt:lpwstr>mailto:nancy.storant@nebraska.gove</vt:lpwstr>
      </vt:variant>
      <vt:variant>
        <vt:lpwstr/>
      </vt:variant>
      <vt:variant>
        <vt:i4>7602188</vt:i4>
      </vt:variant>
      <vt:variant>
        <vt:i4>585</vt:i4>
      </vt:variant>
      <vt:variant>
        <vt:i4>0</vt:i4>
      </vt:variant>
      <vt:variant>
        <vt:i4>5</vt:i4>
      </vt:variant>
      <vt:variant>
        <vt:lpwstr>mailto:dianna.gilliland@nebraska.gov</vt:lpwstr>
      </vt:variant>
      <vt:variant>
        <vt:lpwstr/>
      </vt:variant>
      <vt:variant>
        <vt:i4>1703995</vt:i4>
      </vt:variant>
      <vt:variant>
        <vt:i4>578</vt:i4>
      </vt:variant>
      <vt:variant>
        <vt:i4>0</vt:i4>
      </vt:variant>
      <vt:variant>
        <vt:i4>5</vt:i4>
      </vt:variant>
      <vt:variant>
        <vt:lpwstr/>
      </vt:variant>
      <vt:variant>
        <vt:lpwstr>_Toc43304789</vt:lpwstr>
      </vt:variant>
      <vt:variant>
        <vt:i4>1769531</vt:i4>
      </vt:variant>
      <vt:variant>
        <vt:i4>572</vt:i4>
      </vt:variant>
      <vt:variant>
        <vt:i4>0</vt:i4>
      </vt:variant>
      <vt:variant>
        <vt:i4>5</vt:i4>
      </vt:variant>
      <vt:variant>
        <vt:lpwstr/>
      </vt:variant>
      <vt:variant>
        <vt:lpwstr>_Toc43304788</vt:lpwstr>
      </vt:variant>
      <vt:variant>
        <vt:i4>1310779</vt:i4>
      </vt:variant>
      <vt:variant>
        <vt:i4>566</vt:i4>
      </vt:variant>
      <vt:variant>
        <vt:i4>0</vt:i4>
      </vt:variant>
      <vt:variant>
        <vt:i4>5</vt:i4>
      </vt:variant>
      <vt:variant>
        <vt:lpwstr/>
      </vt:variant>
      <vt:variant>
        <vt:lpwstr>_Toc43304787</vt:lpwstr>
      </vt:variant>
      <vt:variant>
        <vt:i4>1376315</vt:i4>
      </vt:variant>
      <vt:variant>
        <vt:i4>560</vt:i4>
      </vt:variant>
      <vt:variant>
        <vt:i4>0</vt:i4>
      </vt:variant>
      <vt:variant>
        <vt:i4>5</vt:i4>
      </vt:variant>
      <vt:variant>
        <vt:lpwstr/>
      </vt:variant>
      <vt:variant>
        <vt:lpwstr>_Toc43304786</vt:lpwstr>
      </vt:variant>
      <vt:variant>
        <vt:i4>1441851</vt:i4>
      </vt:variant>
      <vt:variant>
        <vt:i4>554</vt:i4>
      </vt:variant>
      <vt:variant>
        <vt:i4>0</vt:i4>
      </vt:variant>
      <vt:variant>
        <vt:i4>5</vt:i4>
      </vt:variant>
      <vt:variant>
        <vt:lpwstr/>
      </vt:variant>
      <vt:variant>
        <vt:lpwstr>_Toc43304785</vt:lpwstr>
      </vt:variant>
      <vt:variant>
        <vt:i4>1507387</vt:i4>
      </vt:variant>
      <vt:variant>
        <vt:i4>548</vt:i4>
      </vt:variant>
      <vt:variant>
        <vt:i4>0</vt:i4>
      </vt:variant>
      <vt:variant>
        <vt:i4>5</vt:i4>
      </vt:variant>
      <vt:variant>
        <vt:lpwstr/>
      </vt:variant>
      <vt:variant>
        <vt:lpwstr>_Toc43304784</vt:lpwstr>
      </vt:variant>
      <vt:variant>
        <vt:i4>1048635</vt:i4>
      </vt:variant>
      <vt:variant>
        <vt:i4>542</vt:i4>
      </vt:variant>
      <vt:variant>
        <vt:i4>0</vt:i4>
      </vt:variant>
      <vt:variant>
        <vt:i4>5</vt:i4>
      </vt:variant>
      <vt:variant>
        <vt:lpwstr/>
      </vt:variant>
      <vt:variant>
        <vt:lpwstr>_Toc43304783</vt:lpwstr>
      </vt:variant>
      <vt:variant>
        <vt:i4>1114171</vt:i4>
      </vt:variant>
      <vt:variant>
        <vt:i4>536</vt:i4>
      </vt:variant>
      <vt:variant>
        <vt:i4>0</vt:i4>
      </vt:variant>
      <vt:variant>
        <vt:i4>5</vt:i4>
      </vt:variant>
      <vt:variant>
        <vt:lpwstr/>
      </vt:variant>
      <vt:variant>
        <vt:lpwstr>_Toc43304782</vt:lpwstr>
      </vt:variant>
      <vt:variant>
        <vt:i4>1179707</vt:i4>
      </vt:variant>
      <vt:variant>
        <vt:i4>530</vt:i4>
      </vt:variant>
      <vt:variant>
        <vt:i4>0</vt:i4>
      </vt:variant>
      <vt:variant>
        <vt:i4>5</vt:i4>
      </vt:variant>
      <vt:variant>
        <vt:lpwstr/>
      </vt:variant>
      <vt:variant>
        <vt:lpwstr>_Toc43304781</vt:lpwstr>
      </vt:variant>
      <vt:variant>
        <vt:i4>1245243</vt:i4>
      </vt:variant>
      <vt:variant>
        <vt:i4>524</vt:i4>
      </vt:variant>
      <vt:variant>
        <vt:i4>0</vt:i4>
      </vt:variant>
      <vt:variant>
        <vt:i4>5</vt:i4>
      </vt:variant>
      <vt:variant>
        <vt:lpwstr/>
      </vt:variant>
      <vt:variant>
        <vt:lpwstr>_Toc43304780</vt:lpwstr>
      </vt:variant>
      <vt:variant>
        <vt:i4>1703988</vt:i4>
      </vt:variant>
      <vt:variant>
        <vt:i4>518</vt:i4>
      </vt:variant>
      <vt:variant>
        <vt:i4>0</vt:i4>
      </vt:variant>
      <vt:variant>
        <vt:i4>5</vt:i4>
      </vt:variant>
      <vt:variant>
        <vt:lpwstr/>
      </vt:variant>
      <vt:variant>
        <vt:lpwstr>_Toc43304779</vt:lpwstr>
      </vt:variant>
      <vt:variant>
        <vt:i4>1769524</vt:i4>
      </vt:variant>
      <vt:variant>
        <vt:i4>512</vt:i4>
      </vt:variant>
      <vt:variant>
        <vt:i4>0</vt:i4>
      </vt:variant>
      <vt:variant>
        <vt:i4>5</vt:i4>
      </vt:variant>
      <vt:variant>
        <vt:lpwstr/>
      </vt:variant>
      <vt:variant>
        <vt:lpwstr>_Toc43304778</vt:lpwstr>
      </vt:variant>
      <vt:variant>
        <vt:i4>1310772</vt:i4>
      </vt:variant>
      <vt:variant>
        <vt:i4>506</vt:i4>
      </vt:variant>
      <vt:variant>
        <vt:i4>0</vt:i4>
      </vt:variant>
      <vt:variant>
        <vt:i4>5</vt:i4>
      </vt:variant>
      <vt:variant>
        <vt:lpwstr/>
      </vt:variant>
      <vt:variant>
        <vt:lpwstr>_Toc43304777</vt:lpwstr>
      </vt:variant>
      <vt:variant>
        <vt:i4>1376308</vt:i4>
      </vt:variant>
      <vt:variant>
        <vt:i4>500</vt:i4>
      </vt:variant>
      <vt:variant>
        <vt:i4>0</vt:i4>
      </vt:variant>
      <vt:variant>
        <vt:i4>5</vt:i4>
      </vt:variant>
      <vt:variant>
        <vt:lpwstr/>
      </vt:variant>
      <vt:variant>
        <vt:lpwstr>_Toc43304776</vt:lpwstr>
      </vt:variant>
      <vt:variant>
        <vt:i4>1441844</vt:i4>
      </vt:variant>
      <vt:variant>
        <vt:i4>494</vt:i4>
      </vt:variant>
      <vt:variant>
        <vt:i4>0</vt:i4>
      </vt:variant>
      <vt:variant>
        <vt:i4>5</vt:i4>
      </vt:variant>
      <vt:variant>
        <vt:lpwstr/>
      </vt:variant>
      <vt:variant>
        <vt:lpwstr>_Toc43304775</vt:lpwstr>
      </vt:variant>
      <vt:variant>
        <vt:i4>1507380</vt:i4>
      </vt:variant>
      <vt:variant>
        <vt:i4>488</vt:i4>
      </vt:variant>
      <vt:variant>
        <vt:i4>0</vt:i4>
      </vt:variant>
      <vt:variant>
        <vt:i4>5</vt:i4>
      </vt:variant>
      <vt:variant>
        <vt:lpwstr/>
      </vt:variant>
      <vt:variant>
        <vt:lpwstr>_Toc43304774</vt:lpwstr>
      </vt:variant>
      <vt:variant>
        <vt:i4>1048628</vt:i4>
      </vt:variant>
      <vt:variant>
        <vt:i4>482</vt:i4>
      </vt:variant>
      <vt:variant>
        <vt:i4>0</vt:i4>
      </vt:variant>
      <vt:variant>
        <vt:i4>5</vt:i4>
      </vt:variant>
      <vt:variant>
        <vt:lpwstr/>
      </vt:variant>
      <vt:variant>
        <vt:lpwstr>_Toc43304773</vt:lpwstr>
      </vt:variant>
      <vt:variant>
        <vt:i4>1114164</vt:i4>
      </vt:variant>
      <vt:variant>
        <vt:i4>476</vt:i4>
      </vt:variant>
      <vt:variant>
        <vt:i4>0</vt:i4>
      </vt:variant>
      <vt:variant>
        <vt:i4>5</vt:i4>
      </vt:variant>
      <vt:variant>
        <vt:lpwstr/>
      </vt:variant>
      <vt:variant>
        <vt:lpwstr>_Toc43304772</vt:lpwstr>
      </vt:variant>
      <vt:variant>
        <vt:i4>1179700</vt:i4>
      </vt:variant>
      <vt:variant>
        <vt:i4>470</vt:i4>
      </vt:variant>
      <vt:variant>
        <vt:i4>0</vt:i4>
      </vt:variant>
      <vt:variant>
        <vt:i4>5</vt:i4>
      </vt:variant>
      <vt:variant>
        <vt:lpwstr/>
      </vt:variant>
      <vt:variant>
        <vt:lpwstr>_Toc43304771</vt:lpwstr>
      </vt:variant>
      <vt:variant>
        <vt:i4>1245236</vt:i4>
      </vt:variant>
      <vt:variant>
        <vt:i4>464</vt:i4>
      </vt:variant>
      <vt:variant>
        <vt:i4>0</vt:i4>
      </vt:variant>
      <vt:variant>
        <vt:i4>5</vt:i4>
      </vt:variant>
      <vt:variant>
        <vt:lpwstr/>
      </vt:variant>
      <vt:variant>
        <vt:lpwstr>_Toc43304770</vt:lpwstr>
      </vt:variant>
      <vt:variant>
        <vt:i4>1703989</vt:i4>
      </vt:variant>
      <vt:variant>
        <vt:i4>458</vt:i4>
      </vt:variant>
      <vt:variant>
        <vt:i4>0</vt:i4>
      </vt:variant>
      <vt:variant>
        <vt:i4>5</vt:i4>
      </vt:variant>
      <vt:variant>
        <vt:lpwstr/>
      </vt:variant>
      <vt:variant>
        <vt:lpwstr>_Toc43304769</vt:lpwstr>
      </vt:variant>
      <vt:variant>
        <vt:i4>1769525</vt:i4>
      </vt:variant>
      <vt:variant>
        <vt:i4>452</vt:i4>
      </vt:variant>
      <vt:variant>
        <vt:i4>0</vt:i4>
      </vt:variant>
      <vt:variant>
        <vt:i4>5</vt:i4>
      </vt:variant>
      <vt:variant>
        <vt:lpwstr/>
      </vt:variant>
      <vt:variant>
        <vt:lpwstr>_Toc43304768</vt:lpwstr>
      </vt:variant>
      <vt:variant>
        <vt:i4>1310773</vt:i4>
      </vt:variant>
      <vt:variant>
        <vt:i4>446</vt:i4>
      </vt:variant>
      <vt:variant>
        <vt:i4>0</vt:i4>
      </vt:variant>
      <vt:variant>
        <vt:i4>5</vt:i4>
      </vt:variant>
      <vt:variant>
        <vt:lpwstr/>
      </vt:variant>
      <vt:variant>
        <vt:lpwstr>_Toc43304767</vt:lpwstr>
      </vt:variant>
      <vt:variant>
        <vt:i4>1376309</vt:i4>
      </vt:variant>
      <vt:variant>
        <vt:i4>440</vt:i4>
      </vt:variant>
      <vt:variant>
        <vt:i4>0</vt:i4>
      </vt:variant>
      <vt:variant>
        <vt:i4>5</vt:i4>
      </vt:variant>
      <vt:variant>
        <vt:lpwstr/>
      </vt:variant>
      <vt:variant>
        <vt:lpwstr>_Toc43304766</vt:lpwstr>
      </vt:variant>
      <vt:variant>
        <vt:i4>1441845</vt:i4>
      </vt:variant>
      <vt:variant>
        <vt:i4>434</vt:i4>
      </vt:variant>
      <vt:variant>
        <vt:i4>0</vt:i4>
      </vt:variant>
      <vt:variant>
        <vt:i4>5</vt:i4>
      </vt:variant>
      <vt:variant>
        <vt:lpwstr/>
      </vt:variant>
      <vt:variant>
        <vt:lpwstr>_Toc43304765</vt:lpwstr>
      </vt:variant>
      <vt:variant>
        <vt:i4>1507381</vt:i4>
      </vt:variant>
      <vt:variant>
        <vt:i4>428</vt:i4>
      </vt:variant>
      <vt:variant>
        <vt:i4>0</vt:i4>
      </vt:variant>
      <vt:variant>
        <vt:i4>5</vt:i4>
      </vt:variant>
      <vt:variant>
        <vt:lpwstr/>
      </vt:variant>
      <vt:variant>
        <vt:lpwstr>_Toc43304764</vt:lpwstr>
      </vt:variant>
      <vt:variant>
        <vt:i4>1048629</vt:i4>
      </vt:variant>
      <vt:variant>
        <vt:i4>422</vt:i4>
      </vt:variant>
      <vt:variant>
        <vt:i4>0</vt:i4>
      </vt:variant>
      <vt:variant>
        <vt:i4>5</vt:i4>
      </vt:variant>
      <vt:variant>
        <vt:lpwstr/>
      </vt:variant>
      <vt:variant>
        <vt:lpwstr>_Toc43304763</vt:lpwstr>
      </vt:variant>
      <vt:variant>
        <vt:i4>1114165</vt:i4>
      </vt:variant>
      <vt:variant>
        <vt:i4>416</vt:i4>
      </vt:variant>
      <vt:variant>
        <vt:i4>0</vt:i4>
      </vt:variant>
      <vt:variant>
        <vt:i4>5</vt:i4>
      </vt:variant>
      <vt:variant>
        <vt:lpwstr/>
      </vt:variant>
      <vt:variant>
        <vt:lpwstr>_Toc43304762</vt:lpwstr>
      </vt:variant>
      <vt:variant>
        <vt:i4>1179701</vt:i4>
      </vt:variant>
      <vt:variant>
        <vt:i4>410</vt:i4>
      </vt:variant>
      <vt:variant>
        <vt:i4>0</vt:i4>
      </vt:variant>
      <vt:variant>
        <vt:i4>5</vt:i4>
      </vt:variant>
      <vt:variant>
        <vt:lpwstr/>
      </vt:variant>
      <vt:variant>
        <vt:lpwstr>_Toc43304761</vt:lpwstr>
      </vt:variant>
      <vt:variant>
        <vt:i4>1245237</vt:i4>
      </vt:variant>
      <vt:variant>
        <vt:i4>404</vt:i4>
      </vt:variant>
      <vt:variant>
        <vt:i4>0</vt:i4>
      </vt:variant>
      <vt:variant>
        <vt:i4>5</vt:i4>
      </vt:variant>
      <vt:variant>
        <vt:lpwstr/>
      </vt:variant>
      <vt:variant>
        <vt:lpwstr>_Toc43304760</vt:lpwstr>
      </vt:variant>
      <vt:variant>
        <vt:i4>1703990</vt:i4>
      </vt:variant>
      <vt:variant>
        <vt:i4>398</vt:i4>
      </vt:variant>
      <vt:variant>
        <vt:i4>0</vt:i4>
      </vt:variant>
      <vt:variant>
        <vt:i4>5</vt:i4>
      </vt:variant>
      <vt:variant>
        <vt:lpwstr/>
      </vt:variant>
      <vt:variant>
        <vt:lpwstr>_Toc43304759</vt:lpwstr>
      </vt:variant>
      <vt:variant>
        <vt:i4>1769526</vt:i4>
      </vt:variant>
      <vt:variant>
        <vt:i4>392</vt:i4>
      </vt:variant>
      <vt:variant>
        <vt:i4>0</vt:i4>
      </vt:variant>
      <vt:variant>
        <vt:i4>5</vt:i4>
      </vt:variant>
      <vt:variant>
        <vt:lpwstr/>
      </vt:variant>
      <vt:variant>
        <vt:lpwstr>_Toc43304758</vt:lpwstr>
      </vt:variant>
      <vt:variant>
        <vt:i4>1310774</vt:i4>
      </vt:variant>
      <vt:variant>
        <vt:i4>386</vt:i4>
      </vt:variant>
      <vt:variant>
        <vt:i4>0</vt:i4>
      </vt:variant>
      <vt:variant>
        <vt:i4>5</vt:i4>
      </vt:variant>
      <vt:variant>
        <vt:lpwstr/>
      </vt:variant>
      <vt:variant>
        <vt:lpwstr>_Toc43304757</vt:lpwstr>
      </vt:variant>
      <vt:variant>
        <vt:i4>1376310</vt:i4>
      </vt:variant>
      <vt:variant>
        <vt:i4>380</vt:i4>
      </vt:variant>
      <vt:variant>
        <vt:i4>0</vt:i4>
      </vt:variant>
      <vt:variant>
        <vt:i4>5</vt:i4>
      </vt:variant>
      <vt:variant>
        <vt:lpwstr/>
      </vt:variant>
      <vt:variant>
        <vt:lpwstr>_Toc43304756</vt:lpwstr>
      </vt:variant>
      <vt:variant>
        <vt:i4>1441846</vt:i4>
      </vt:variant>
      <vt:variant>
        <vt:i4>374</vt:i4>
      </vt:variant>
      <vt:variant>
        <vt:i4>0</vt:i4>
      </vt:variant>
      <vt:variant>
        <vt:i4>5</vt:i4>
      </vt:variant>
      <vt:variant>
        <vt:lpwstr/>
      </vt:variant>
      <vt:variant>
        <vt:lpwstr>_Toc43304755</vt:lpwstr>
      </vt:variant>
      <vt:variant>
        <vt:i4>1507382</vt:i4>
      </vt:variant>
      <vt:variant>
        <vt:i4>368</vt:i4>
      </vt:variant>
      <vt:variant>
        <vt:i4>0</vt:i4>
      </vt:variant>
      <vt:variant>
        <vt:i4>5</vt:i4>
      </vt:variant>
      <vt:variant>
        <vt:lpwstr/>
      </vt:variant>
      <vt:variant>
        <vt:lpwstr>_Toc43304754</vt:lpwstr>
      </vt:variant>
      <vt:variant>
        <vt:i4>1048630</vt:i4>
      </vt:variant>
      <vt:variant>
        <vt:i4>362</vt:i4>
      </vt:variant>
      <vt:variant>
        <vt:i4>0</vt:i4>
      </vt:variant>
      <vt:variant>
        <vt:i4>5</vt:i4>
      </vt:variant>
      <vt:variant>
        <vt:lpwstr/>
      </vt:variant>
      <vt:variant>
        <vt:lpwstr>_Toc43304753</vt:lpwstr>
      </vt:variant>
      <vt:variant>
        <vt:i4>1114166</vt:i4>
      </vt:variant>
      <vt:variant>
        <vt:i4>356</vt:i4>
      </vt:variant>
      <vt:variant>
        <vt:i4>0</vt:i4>
      </vt:variant>
      <vt:variant>
        <vt:i4>5</vt:i4>
      </vt:variant>
      <vt:variant>
        <vt:lpwstr/>
      </vt:variant>
      <vt:variant>
        <vt:lpwstr>_Toc43304752</vt:lpwstr>
      </vt:variant>
      <vt:variant>
        <vt:i4>1179702</vt:i4>
      </vt:variant>
      <vt:variant>
        <vt:i4>350</vt:i4>
      </vt:variant>
      <vt:variant>
        <vt:i4>0</vt:i4>
      </vt:variant>
      <vt:variant>
        <vt:i4>5</vt:i4>
      </vt:variant>
      <vt:variant>
        <vt:lpwstr/>
      </vt:variant>
      <vt:variant>
        <vt:lpwstr>_Toc43304751</vt:lpwstr>
      </vt:variant>
      <vt:variant>
        <vt:i4>1245238</vt:i4>
      </vt:variant>
      <vt:variant>
        <vt:i4>344</vt:i4>
      </vt:variant>
      <vt:variant>
        <vt:i4>0</vt:i4>
      </vt:variant>
      <vt:variant>
        <vt:i4>5</vt:i4>
      </vt:variant>
      <vt:variant>
        <vt:lpwstr/>
      </vt:variant>
      <vt:variant>
        <vt:lpwstr>_Toc43304750</vt:lpwstr>
      </vt:variant>
      <vt:variant>
        <vt:i4>1703991</vt:i4>
      </vt:variant>
      <vt:variant>
        <vt:i4>338</vt:i4>
      </vt:variant>
      <vt:variant>
        <vt:i4>0</vt:i4>
      </vt:variant>
      <vt:variant>
        <vt:i4>5</vt:i4>
      </vt:variant>
      <vt:variant>
        <vt:lpwstr/>
      </vt:variant>
      <vt:variant>
        <vt:lpwstr>_Toc43304749</vt:lpwstr>
      </vt:variant>
      <vt:variant>
        <vt:i4>1769527</vt:i4>
      </vt:variant>
      <vt:variant>
        <vt:i4>332</vt:i4>
      </vt:variant>
      <vt:variant>
        <vt:i4>0</vt:i4>
      </vt:variant>
      <vt:variant>
        <vt:i4>5</vt:i4>
      </vt:variant>
      <vt:variant>
        <vt:lpwstr/>
      </vt:variant>
      <vt:variant>
        <vt:lpwstr>_Toc43304748</vt:lpwstr>
      </vt:variant>
      <vt:variant>
        <vt:i4>1310775</vt:i4>
      </vt:variant>
      <vt:variant>
        <vt:i4>326</vt:i4>
      </vt:variant>
      <vt:variant>
        <vt:i4>0</vt:i4>
      </vt:variant>
      <vt:variant>
        <vt:i4>5</vt:i4>
      </vt:variant>
      <vt:variant>
        <vt:lpwstr/>
      </vt:variant>
      <vt:variant>
        <vt:lpwstr>_Toc43304747</vt:lpwstr>
      </vt:variant>
      <vt:variant>
        <vt:i4>1376311</vt:i4>
      </vt:variant>
      <vt:variant>
        <vt:i4>320</vt:i4>
      </vt:variant>
      <vt:variant>
        <vt:i4>0</vt:i4>
      </vt:variant>
      <vt:variant>
        <vt:i4>5</vt:i4>
      </vt:variant>
      <vt:variant>
        <vt:lpwstr/>
      </vt:variant>
      <vt:variant>
        <vt:lpwstr>_Toc43304746</vt:lpwstr>
      </vt:variant>
      <vt:variant>
        <vt:i4>1441847</vt:i4>
      </vt:variant>
      <vt:variant>
        <vt:i4>314</vt:i4>
      </vt:variant>
      <vt:variant>
        <vt:i4>0</vt:i4>
      </vt:variant>
      <vt:variant>
        <vt:i4>5</vt:i4>
      </vt:variant>
      <vt:variant>
        <vt:lpwstr/>
      </vt:variant>
      <vt:variant>
        <vt:lpwstr>_Toc43304745</vt:lpwstr>
      </vt:variant>
      <vt:variant>
        <vt:i4>1507383</vt:i4>
      </vt:variant>
      <vt:variant>
        <vt:i4>308</vt:i4>
      </vt:variant>
      <vt:variant>
        <vt:i4>0</vt:i4>
      </vt:variant>
      <vt:variant>
        <vt:i4>5</vt:i4>
      </vt:variant>
      <vt:variant>
        <vt:lpwstr/>
      </vt:variant>
      <vt:variant>
        <vt:lpwstr>_Toc43304744</vt:lpwstr>
      </vt:variant>
      <vt:variant>
        <vt:i4>1048631</vt:i4>
      </vt:variant>
      <vt:variant>
        <vt:i4>302</vt:i4>
      </vt:variant>
      <vt:variant>
        <vt:i4>0</vt:i4>
      </vt:variant>
      <vt:variant>
        <vt:i4>5</vt:i4>
      </vt:variant>
      <vt:variant>
        <vt:lpwstr/>
      </vt:variant>
      <vt:variant>
        <vt:lpwstr>_Toc43304743</vt:lpwstr>
      </vt:variant>
      <vt:variant>
        <vt:i4>1114167</vt:i4>
      </vt:variant>
      <vt:variant>
        <vt:i4>296</vt:i4>
      </vt:variant>
      <vt:variant>
        <vt:i4>0</vt:i4>
      </vt:variant>
      <vt:variant>
        <vt:i4>5</vt:i4>
      </vt:variant>
      <vt:variant>
        <vt:lpwstr/>
      </vt:variant>
      <vt:variant>
        <vt:lpwstr>_Toc43304742</vt:lpwstr>
      </vt:variant>
      <vt:variant>
        <vt:i4>1179703</vt:i4>
      </vt:variant>
      <vt:variant>
        <vt:i4>290</vt:i4>
      </vt:variant>
      <vt:variant>
        <vt:i4>0</vt:i4>
      </vt:variant>
      <vt:variant>
        <vt:i4>5</vt:i4>
      </vt:variant>
      <vt:variant>
        <vt:lpwstr/>
      </vt:variant>
      <vt:variant>
        <vt:lpwstr>_Toc43304741</vt:lpwstr>
      </vt:variant>
      <vt:variant>
        <vt:i4>1245239</vt:i4>
      </vt:variant>
      <vt:variant>
        <vt:i4>284</vt:i4>
      </vt:variant>
      <vt:variant>
        <vt:i4>0</vt:i4>
      </vt:variant>
      <vt:variant>
        <vt:i4>5</vt:i4>
      </vt:variant>
      <vt:variant>
        <vt:lpwstr/>
      </vt:variant>
      <vt:variant>
        <vt:lpwstr>_Toc43304740</vt:lpwstr>
      </vt:variant>
      <vt:variant>
        <vt:i4>1703984</vt:i4>
      </vt:variant>
      <vt:variant>
        <vt:i4>278</vt:i4>
      </vt:variant>
      <vt:variant>
        <vt:i4>0</vt:i4>
      </vt:variant>
      <vt:variant>
        <vt:i4>5</vt:i4>
      </vt:variant>
      <vt:variant>
        <vt:lpwstr/>
      </vt:variant>
      <vt:variant>
        <vt:lpwstr>_Toc43304739</vt:lpwstr>
      </vt:variant>
      <vt:variant>
        <vt:i4>1769520</vt:i4>
      </vt:variant>
      <vt:variant>
        <vt:i4>272</vt:i4>
      </vt:variant>
      <vt:variant>
        <vt:i4>0</vt:i4>
      </vt:variant>
      <vt:variant>
        <vt:i4>5</vt:i4>
      </vt:variant>
      <vt:variant>
        <vt:lpwstr/>
      </vt:variant>
      <vt:variant>
        <vt:lpwstr>_Toc43304738</vt:lpwstr>
      </vt:variant>
      <vt:variant>
        <vt:i4>1310768</vt:i4>
      </vt:variant>
      <vt:variant>
        <vt:i4>266</vt:i4>
      </vt:variant>
      <vt:variant>
        <vt:i4>0</vt:i4>
      </vt:variant>
      <vt:variant>
        <vt:i4>5</vt:i4>
      </vt:variant>
      <vt:variant>
        <vt:lpwstr/>
      </vt:variant>
      <vt:variant>
        <vt:lpwstr>_Toc43304737</vt:lpwstr>
      </vt:variant>
      <vt:variant>
        <vt:i4>1376304</vt:i4>
      </vt:variant>
      <vt:variant>
        <vt:i4>260</vt:i4>
      </vt:variant>
      <vt:variant>
        <vt:i4>0</vt:i4>
      </vt:variant>
      <vt:variant>
        <vt:i4>5</vt:i4>
      </vt:variant>
      <vt:variant>
        <vt:lpwstr/>
      </vt:variant>
      <vt:variant>
        <vt:lpwstr>_Toc43304736</vt:lpwstr>
      </vt:variant>
      <vt:variant>
        <vt:i4>1441840</vt:i4>
      </vt:variant>
      <vt:variant>
        <vt:i4>254</vt:i4>
      </vt:variant>
      <vt:variant>
        <vt:i4>0</vt:i4>
      </vt:variant>
      <vt:variant>
        <vt:i4>5</vt:i4>
      </vt:variant>
      <vt:variant>
        <vt:lpwstr/>
      </vt:variant>
      <vt:variant>
        <vt:lpwstr>_Toc43304735</vt:lpwstr>
      </vt:variant>
      <vt:variant>
        <vt:i4>1507376</vt:i4>
      </vt:variant>
      <vt:variant>
        <vt:i4>248</vt:i4>
      </vt:variant>
      <vt:variant>
        <vt:i4>0</vt:i4>
      </vt:variant>
      <vt:variant>
        <vt:i4>5</vt:i4>
      </vt:variant>
      <vt:variant>
        <vt:lpwstr/>
      </vt:variant>
      <vt:variant>
        <vt:lpwstr>_Toc43304734</vt:lpwstr>
      </vt:variant>
      <vt:variant>
        <vt:i4>1048624</vt:i4>
      </vt:variant>
      <vt:variant>
        <vt:i4>242</vt:i4>
      </vt:variant>
      <vt:variant>
        <vt:i4>0</vt:i4>
      </vt:variant>
      <vt:variant>
        <vt:i4>5</vt:i4>
      </vt:variant>
      <vt:variant>
        <vt:lpwstr/>
      </vt:variant>
      <vt:variant>
        <vt:lpwstr>_Toc43304733</vt:lpwstr>
      </vt:variant>
      <vt:variant>
        <vt:i4>1114160</vt:i4>
      </vt:variant>
      <vt:variant>
        <vt:i4>236</vt:i4>
      </vt:variant>
      <vt:variant>
        <vt:i4>0</vt:i4>
      </vt:variant>
      <vt:variant>
        <vt:i4>5</vt:i4>
      </vt:variant>
      <vt:variant>
        <vt:lpwstr/>
      </vt:variant>
      <vt:variant>
        <vt:lpwstr>_Toc43304732</vt:lpwstr>
      </vt:variant>
      <vt:variant>
        <vt:i4>1179696</vt:i4>
      </vt:variant>
      <vt:variant>
        <vt:i4>230</vt:i4>
      </vt:variant>
      <vt:variant>
        <vt:i4>0</vt:i4>
      </vt:variant>
      <vt:variant>
        <vt:i4>5</vt:i4>
      </vt:variant>
      <vt:variant>
        <vt:lpwstr/>
      </vt:variant>
      <vt:variant>
        <vt:lpwstr>_Toc43304731</vt:lpwstr>
      </vt:variant>
      <vt:variant>
        <vt:i4>1245232</vt:i4>
      </vt:variant>
      <vt:variant>
        <vt:i4>224</vt:i4>
      </vt:variant>
      <vt:variant>
        <vt:i4>0</vt:i4>
      </vt:variant>
      <vt:variant>
        <vt:i4>5</vt:i4>
      </vt:variant>
      <vt:variant>
        <vt:lpwstr/>
      </vt:variant>
      <vt:variant>
        <vt:lpwstr>_Toc43304730</vt:lpwstr>
      </vt:variant>
      <vt:variant>
        <vt:i4>1703985</vt:i4>
      </vt:variant>
      <vt:variant>
        <vt:i4>218</vt:i4>
      </vt:variant>
      <vt:variant>
        <vt:i4>0</vt:i4>
      </vt:variant>
      <vt:variant>
        <vt:i4>5</vt:i4>
      </vt:variant>
      <vt:variant>
        <vt:lpwstr/>
      </vt:variant>
      <vt:variant>
        <vt:lpwstr>_Toc43304729</vt:lpwstr>
      </vt:variant>
      <vt:variant>
        <vt:i4>1769521</vt:i4>
      </vt:variant>
      <vt:variant>
        <vt:i4>212</vt:i4>
      </vt:variant>
      <vt:variant>
        <vt:i4>0</vt:i4>
      </vt:variant>
      <vt:variant>
        <vt:i4>5</vt:i4>
      </vt:variant>
      <vt:variant>
        <vt:lpwstr/>
      </vt:variant>
      <vt:variant>
        <vt:lpwstr>_Toc43304728</vt:lpwstr>
      </vt:variant>
      <vt:variant>
        <vt:i4>1310769</vt:i4>
      </vt:variant>
      <vt:variant>
        <vt:i4>206</vt:i4>
      </vt:variant>
      <vt:variant>
        <vt:i4>0</vt:i4>
      </vt:variant>
      <vt:variant>
        <vt:i4>5</vt:i4>
      </vt:variant>
      <vt:variant>
        <vt:lpwstr/>
      </vt:variant>
      <vt:variant>
        <vt:lpwstr>_Toc43304727</vt:lpwstr>
      </vt:variant>
      <vt:variant>
        <vt:i4>1376305</vt:i4>
      </vt:variant>
      <vt:variant>
        <vt:i4>200</vt:i4>
      </vt:variant>
      <vt:variant>
        <vt:i4>0</vt:i4>
      </vt:variant>
      <vt:variant>
        <vt:i4>5</vt:i4>
      </vt:variant>
      <vt:variant>
        <vt:lpwstr/>
      </vt:variant>
      <vt:variant>
        <vt:lpwstr>_Toc43304726</vt:lpwstr>
      </vt:variant>
      <vt:variant>
        <vt:i4>1441841</vt:i4>
      </vt:variant>
      <vt:variant>
        <vt:i4>194</vt:i4>
      </vt:variant>
      <vt:variant>
        <vt:i4>0</vt:i4>
      </vt:variant>
      <vt:variant>
        <vt:i4>5</vt:i4>
      </vt:variant>
      <vt:variant>
        <vt:lpwstr/>
      </vt:variant>
      <vt:variant>
        <vt:lpwstr>_Toc43304725</vt:lpwstr>
      </vt:variant>
      <vt:variant>
        <vt:i4>1507377</vt:i4>
      </vt:variant>
      <vt:variant>
        <vt:i4>188</vt:i4>
      </vt:variant>
      <vt:variant>
        <vt:i4>0</vt:i4>
      </vt:variant>
      <vt:variant>
        <vt:i4>5</vt:i4>
      </vt:variant>
      <vt:variant>
        <vt:lpwstr/>
      </vt:variant>
      <vt:variant>
        <vt:lpwstr>_Toc43304724</vt:lpwstr>
      </vt:variant>
      <vt:variant>
        <vt:i4>1048625</vt:i4>
      </vt:variant>
      <vt:variant>
        <vt:i4>182</vt:i4>
      </vt:variant>
      <vt:variant>
        <vt:i4>0</vt:i4>
      </vt:variant>
      <vt:variant>
        <vt:i4>5</vt:i4>
      </vt:variant>
      <vt:variant>
        <vt:lpwstr/>
      </vt:variant>
      <vt:variant>
        <vt:lpwstr>_Toc43304723</vt:lpwstr>
      </vt:variant>
      <vt:variant>
        <vt:i4>1114161</vt:i4>
      </vt:variant>
      <vt:variant>
        <vt:i4>176</vt:i4>
      </vt:variant>
      <vt:variant>
        <vt:i4>0</vt:i4>
      </vt:variant>
      <vt:variant>
        <vt:i4>5</vt:i4>
      </vt:variant>
      <vt:variant>
        <vt:lpwstr/>
      </vt:variant>
      <vt:variant>
        <vt:lpwstr>_Toc43304722</vt:lpwstr>
      </vt:variant>
      <vt:variant>
        <vt:i4>1179697</vt:i4>
      </vt:variant>
      <vt:variant>
        <vt:i4>170</vt:i4>
      </vt:variant>
      <vt:variant>
        <vt:i4>0</vt:i4>
      </vt:variant>
      <vt:variant>
        <vt:i4>5</vt:i4>
      </vt:variant>
      <vt:variant>
        <vt:lpwstr/>
      </vt:variant>
      <vt:variant>
        <vt:lpwstr>_Toc43304721</vt:lpwstr>
      </vt:variant>
      <vt:variant>
        <vt:i4>1245233</vt:i4>
      </vt:variant>
      <vt:variant>
        <vt:i4>164</vt:i4>
      </vt:variant>
      <vt:variant>
        <vt:i4>0</vt:i4>
      </vt:variant>
      <vt:variant>
        <vt:i4>5</vt:i4>
      </vt:variant>
      <vt:variant>
        <vt:lpwstr/>
      </vt:variant>
      <vt:variant>
        <vt:lpwstr>_Toc43304720</vt:lpwstr>
      </vt:variant>
      <vt:variant>
        <vt:i4>1703986</vt:i4>
      </vt:variant>
      <vt:variant>
        <vt:i4>158</vt:i4>
      </vt:variant>
      <vt:variant>
        <vt:i4>0</vt:i4>
      </vt:variant>
      <vt:variant>
        <vt:i4>5</vt:i4>
      </vt:variant>
      <vt:variant>
        <vt:lpwstr/>
      </vt:variant>
      <vt:variant>
        <vt:lpwstr>_Toc43304719</vt:lpwstr>
      </vt:variant>
      <vt:variant>
        <vt:i4>1769522</vt:i4>
      </vt:variant>
      <vt:variant>
        <vt:i4>152</vt:i4>
      </vt:variant>
      <vt:variant>
        <vt:i4>0</vt:i4>
      </vt:variant>
      <vt:variant>
        <vt:i4>5</vt:i4>
      </vt:variant>
      <vt:variant>
        <vt:lpwstr/>
      </vt:variant>
      <vt:variant>
        <vt:lpwstr>_Toc43304718</vt:lpwstr>
      </vt:variant>
      <vt:variant>
        <vt:i4>1310770</vt:i4>
      </vt:variant>
      <vt:variant>
        <vt:i4>146</vt:i4>
      </vt:variant>
      <vt:variant>
        <vt:i4>0</vt:i4>
      </vt:variant>
      <vt:variant>
        <vt:i4>5</vt:i4>
      </vt:variant>
      <vt:variant>
        <vt:lpwstr/>
      </vt:variant>
      <vt:variant>
        <vt:lpwstr>_Toc43304717</vt:lpwstr>
      </vt:variant>
      <vt:variant>
        <vt:i4>1376306</vt:i4>
      </vt:variant>
      <vt:variant>
        <vt:i4>140</vt:i4>
      </vt:variant>
      <vt:variant>
        <vt:i4>0</vt:i4>
      </vt:variant>
      <vt:variant>
        <vt:i4>5</vt:i4>
      </vt:variant>
      <vt:variant>
        <vt:lpwstr/>
      </vt:variant>
      <vt:variant>
        <vt:lpwstr>_Toc43304716</vt:lpwstr>
      </vt:variant>
      <vt:variant>
        <vt:i4>1441842</vt:i4>
      </vt:variant>
      <vt:variant>
        <vt:i4>134</vt:i4>
      </vt:variant>
      <vt:variant>
        <vt:i4>0</vt:i4>
      </vt:variant>
      <vt:variant>
        <vt:i4>5</vt:i4>
      </vt:variant>
      <vt:variant>
        <vt:lpwstr/>
      </vt:variant>
      <vt:variant>
        <vt:lpwstr>_Toc43304715</vt:lpwstr>
      </vt:variant>
      <vt:variant>
        <vt:i4>1507378</vt:i4>
      </vt:variant>
      <vt:variant>
        <vt:i4>128</vt:i4>
      </vt:variant>
      <vt:variant>
        <vt:i4>0</vt:i4>
      </vt:variant>
      <vt:variant>
        <vt:i4>5</vt:i4>
      </vt:variant>
      <vt:variant>
        <vt:lpwstr/>
      </vt:variant>
      <vt:variant>
        <vt:lpwstr>_Toc43304714</vt:lpwstr>
      </vt:variant>
      <vt:variant>
        <vt:i4>1048626</vt:i4>
      </vt:variant>
      <vt:variant>
        <vt:i4>122</vt:i4>
      </vt:variant>
      <vt:variant>
        <vt:i4>0</vt:i4>
      </vt:variant>
      <vt:variant>
        <vt:i4>5</vt:i4>
      </vt:variant>
      <vt:variant>
        <vt:lpwstr/>
      </vt:variant>
      <vt:variant>
        <vt:lpwstr>_Toc43304713</vt:lpwstr>
      </vt:variant>
      <vt:variant>
        <vt:i4>1114162</vt:i4>
      </vt:variant>
      <vt:variant>
        <vt:i4>116</vt:i4>
      </vt:variant>
      <vt:variant>
        <vt:i4>0</vt:i4>
      </vt:variant>
      <vt:variant>
        <vt:i4>5</vt:i4>
      </vt:variant>
      <vt:variant>
        <vt:lpwstr/>
      </vt:variant>
      <vt:variant>
        <vt:lpwstr>_Toc43304712</vt:lpwstr>
      </vt:variant>
      <vt:variant>
        <vt:i4>1179698</vt:i4>
      </vt:variant>
      <vt:variant>
        <vt:i4>110</vt:i4>
      </vt:variant>
      <vt:variant>
        <vt:i4>0</vt:i4>
      </vt:variant>
      <vt:variant>
        <vt:i4>5</vt:i4>
      </vt:variant>
      <vt:variant>
        <vt:lpwstr/>
      </vt:variant>
      <vt:variant>
        <vt:lpwstr>_Toc43304711</vt:lpwstr>
      </vt:variant>
      <vt:variant>
        <vt:i4>1245234</vt:i4>
      </vt:variant>
      <vt:variant>
        <vt:i4>104</vt:i4>
      </vt:variant>
      <vt:variant>
        <vt:i4>0</vt:i4>
      </vt:variant>
      <vt:variant>
        <vt:i4>5</vt:i4>
      </vt:variant>
      <vt:variant>
        <vt:lpwstr/>
      </vt:variant>
      <vt:variant>
        <vt:lpwstr>_Toc43304710</vt:lpwstr>
      </vt:variant>
      <vt:variant>
        <vt:i4>1703987</vt:i4>
      </vt:variant>
      <vt:variant>
        <vt:i4>98</vt:i4>
      </vt:variant>
      <vt:variant>
        <vt:i4>0</vt:i4>
      </vt:variant>
      <vt:variant>
        <vt:i4>5</vt:i4>
      </vt:variant>
      <vt:variant>
        <vt:lpwstr/>
      </vt:variant>
      <vt:variant>
        <vt:lpwstr>_Toc43304709</vt:lpwstr>
      </vt:variant>
      <vt:variant>
        <vt:i4>1769523</vt:i4>
      </vt:variant>
      <vt:variant>
        <vt:i4>92</vt:i4>
      </vt:variant>
      <vt:variant>
        <vt:i4>0</vt:i4>
      </vt:variant>
      <vt:variant>
        <vt:i4>5</vt:i4>
      </vt:variant>
      <vt:variant>
        <vt:lpwstr/>
      </vt:variant>
      <vt:variant>
        <vt:lpwstr>_Toc43304708</vt:lpwstr>
      </vt:variant>
      <vt:variant>
        <vt:i4>1310771</vt:i4>
      </vt:variant>
      <vt:variant>
        <vt:i4>86</vt:i4>
      </vt:variant>
      <vt:variant>
        <vt:i4>0</vt:i4>
      </vt:variant>
      <vt:variant>
        <vt:i4>5</vt:i4>
      </vt:variant>
      <vt:variant>
        <vt:lpwstr/>
      </vt:variant>
      <vt:variant>
        <vt:lpwstr>_Toc43304707</vt:lpwstr>
      </vt:variant>
      <vt:variant>
        <vt:i4>1376307</vt:i4>
      </vt:variant>
      <vt:variant>
        <vt:i4>80</vt:i4>
      </vt:variant>
      <vt:variant>
        <vt:i4>0</vt:i4>
      </vt:variant>
      <vt:variant>
        <vt:i4>5</vt:i4>
      </vt:variant>
      <vt:variant>
        <vt:lpwstr/>
      </vt:variant>
      <vt:variant>
        <vt:lpwstr>_Toc43304706</vt:lpwstr>
      </vt:variant>
      <vt:variant>
        <vt:i4>1441843</vt:i4>
      </vt:variant>
      <vt:variant>
        <vt:i4>74</vt:i4>
      </vt:variant>
      <vt:variant>
        <vt:i4>0</vt:i4>
      </vt:variant>
      <vt:variant>
        <vt:i4>5</vt:i4>
      </vt:variant>
      <vt:variant>
        <vt:lpwstr/>
      </vt:variant>
      <vt:variant>
        <vt:lpwstr>_Toc43304705</vt:lpwstr>
      </vt:variant>
      <vt:variant>
        <vt:i4>1507379</vt:i4>
      </vt:variant>
      <vt:variant>
        <vt:i4>68</vt:i4>
      </vt:variant>
      <vt:variant>
        <vt:i4>0</vt:i4>
      </vt:variant>
      <vt:variant>
        <vt:i4>5</vt:i4>
      </vt:variant>
      <vt:variant>
        <vt:lpwstr/>
      </vt:variant>
      <vt:variant>
        <vt:lpwstr>_Toc43304704</vt:lpwstr>
      </vt:variant>
      <vt:variant>
        <vt:i4>1048627</vt:i4>
      </vt:variant>
      <vt:variant>
        <vt:i4>62</vt:i4>
      </vt:variant>
      <vt:variant>
        <vt:i4>0</vt:i4>
      </vt:variant>
      <vt:variant>
        <vt:i4>5</vt:i4>
      </vt:variant>
      <vt:variant>
        <vt:lpwstr/>
      </vt:variant>
      <vt:variant>
        <vt:lpwstr>_Toc43304703</vt:lpwstr>
      </vt:variant>
      <vt:variant>
        <vt:i4>1114163</vt:i4>
      </vt:variant>
      <vt:variant>
        <vt:i4>56</vt:i4>
      </vt:variant>
      <vt:variant>
        <vt:i4>0</vt:i4>
      </vt:variant>
      <vt:variant>
        <vt:i4>5</vt:i4>
      </vt:variant>
      <vt:variant>
        <vt:lpwstr/>
      </vt:variant>
      <vt:variant>
        <vt:lpwstr>_Toc43304702</vt:lpwstr>
      </vt:variant>
      <vt:variant>
        <vt:i4>1179699</vt:i4>
      </vt:variant>
      <vt:variant>
        <vt:i4>50</vt:i4>
      </vt:variant>
      <vt:variant>
        <vt:i4>0</vt:i4>
      </vt:variant>
      <vt:variant>
        <vt:i4>5</vt:i4>
      </vt:variant>
      <vt:variant>
        <vt:lpwstr/>
      </vt:variant>
      <vt:variant>
        <vt:lpwstr>_Toc43304701</vt:lpwstr>
      </vt:variant>
      <vt:variant>
        <vt:i4>1245235</vt:i4>
      </vt:variant>
      <vt:variant>
        <vt:i4>44</vt:i4>
      </vt:variant>
      <vt:variant>
        <vt:i4>0</vt:i4>
      </vt:variant>
      <vt:variant>
        <vt:i4>5</vt:i4>
      </vt:variant>
      <vt:variant>
        <vt:lpwstr/>
      </vt:variant>
      <vt:variant>
        <vt:lpwstr>_Toc43304700</vt:lpwstr>
      </vt:variant>
      <vt:variant>
        <vt:i4>1769530</vt:i4>
      </vt:variant>
      <vt:variant>
        <vt:i4>38</vt:i4>
      </vt:variant>
      <vt:variant>
        <vt:i4>0</vt:i4>
      </vt:variant>
      <vt:variant>
        <vt:i4>5</vt:i4>
      </vt:variant>
      <vt:variant>
        <vt:lpwstr/>
      </vt:variant>
      <vt:variant>
        <vt:lpwstr>_Toc43304699</vt:lpwstr>
      </vt:variant>
      <vt:variant>
        <vt:i4>1703994</vt:i4>
      </vt:variant>
      <vt:variant>
        <vt:i4>32</vt:i4>
      </vt:variant>
      <vt:variant>
        <vt:i4>0</vt:i4>
      </vt:variant>
      <vt:variant>
        <vt:i4>5</vt:i4>
      </vt:variant>
      <vt:variant>
        <vt:lpwstr/>
      </vt:variant>
      <vt:variant>
        <vt:lpwstr>_Toc43304698</vt:lpwstr>
      </vt:variant>
      <vt:variant>
        <vt:i4>1376314</vt:i4>
      </vt:variant>
      <vt:variant>
        <vt:i4>26</vt:i4>
      </vt:variant>
      <vt:variant>
        <vt:i4>0</vt:i4>
      </vt:variant>
      <vt:variant>
        <vt:i4>5</vt:i4>
      </vt:variant>
      <vt:variant>
        <vt:lpwstr/>
      </vt:variant>
      <vt:variant>
        <vt:lpwstr>_Toc43304697</vt:lpwstr>
      </vt:variant>
      <vt:variant>
        <vt:i4>1310778</vt:i4>
      </vt:variant>
      <vt:variant>
        <vt:i4>20</vt:i4>
      </vt:variant>
      <vt:variant>
        <vt:i4>0</vt:i4>
      </vt:variant>
      <vt:variant>
        <vt:i4>5</vt:i4>
      </vt:variant>
      <vt:variant>
        <vt:lpwstr/>
      </vt:variant>
      <vt:variant>
        <vt:lpwstr>_Toc43304696</vt:lpwstr>
      </vt:variant>
      <vt:variant>
        <vt:i4>1507386</vt:i4>
      </vt:variant>
      <vt:variant>
        <vt:i4>14</vt:i4>
      </vt:variant>
      <vt:variant>
        <vt:i4>0</vt:i4>
      </vt:variant>
      <vt:variant>
        <vt:i4>5</vt:i4>
      </vt:variant>
      <vt:variant>
        <vt:lpwstr/>
      </vt:variant>
      <vt:variant>
        <vt:lpwstr>_Toc43304695</vt:lpwstr>
      </vt:variant>
      <vt:variant>
        <vt:i4>1441850</vt:i4>
      </vt:variant>
      <vt:variant>
        <vt:i4>8</vt:i4>
      </vt:variant>
      <vt:variant>
        <vt:i4>0</vt:i4>
      </vt:variant>
      <vt:variant>
        <vt:i4>5</vt:i4>
      </vt:variant>
      <vt:variant>
        <vt:lpwstr/>
      </vt:variant>
      <vt:variant>
        <vt:lpwstr>_Toc43304694</vt:lpwstr>
      </vt:variant>
      <vt:variant>
        <vt:i4>6815777</vt:i4>
      </vt:variant>
      <vt:variant>
        <vt:i4>3</vt:i4>
      </vt:variant>
      <vt:variant>
        <vt:i4>0</vt:i4>
      </vt:variant>
      <vt:variant>
        <vt:i4>5</vt:i4>
      </vt:variant>
      <vt:variant>
        <vt:lpwstr>http://statecontracts.nebraska.gov/</vt:lpwstr>
      </vt:variant>
      <vt:variant>
        <vt:lpwstr/>
      </vt:variant>
      <vt:variant>
        <vt:i4>1310735</vt:i4>
      </vt:variant>
      <vt:variant>
        <vt:i4>0</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cp:lastModifiedBy>Dianna Gilliland</cp:lastModifiedBy>
  <cp:revision>13</cp:revision>
  <cp:lastPrinted>2020-06-18T19:47:00Z</cp:lastPrinted>
  <dcterms:created xsi:type="dcterms:W3CDTF">2020-06-18T14:46:00Z</dcterms:created>
  <dcterms:modified xsi:type="dcterms:W3CDTF">2020-06-18T19:50:00Z</dcterms:modified>
</cp:coreProperties>
</file>